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05"/>
        <w:gridCol w:w="4848"/>
      </w:tblGrid>
      <w:tr w:rsidR="00D770C0" w:rsidRPr="00D770C0" w:rsidTr="00D770C0">
        <w:trPr>
          <w:tblCellSpacing w:w="0" w:type="dxa"/>
          <w:jc w:val="center"/>
        </w:trPr>
        <w:tc>
          <w:tcPr>
            <w:tcW w:w="700" w:type="pct"/>
            <w:vAlign w:val="center"/>
            <w:hideMark/>
          </w:tcPr>
          <w:p w:rsidR="00D770C0" w:rsidRPr="00D770C0" w:rsidRDefault="00D770C0" w:rsidP="00D770C0">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inline distT="0" distB="0" distL="0" distR="0">
                      <wp:extent cx="701675" cy="786765"/>
                      <wp:effectExtent l="0" t="0" r="0" b="0"/>
                      <wp:docPr id="1" name="Retângulo 1"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67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Brastra.gif (4376 bytes)" style="width:55.2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" filled="f" stroked="f">
                      <o:lock v:ext="edit" aspectratio="t"/>
                      <w10:anchorlock/>
                    </v:rect>
                  </w:pict>
                </mc:Fallback>
              </mc:AlternateContent>
            </w:r>
          </w:p>
        </w:tc>
        <w:tc>
          <w:tcPr>
            <w:tcW w:w="4300" w:type="pct"/>
            <w:vAlign w:val="center"/>
            <w:hideMark/>
          </w:tcPr>
          <w:p w:rsidR="00D770C0" w:rsidRPr="00D770C0" w:rsidRDefault="00D770C0" w:rsidP="00D770C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770C0">
              <w:rPr>
                <w:rFonts w:ascii="Arial" w:eastAsia="Times New Roman" w:hAnsi="Arial" w:cs="Arial"/>
                <w:b/>
                <w:bCs/>
                <w:color w:val="808000"/>
                <w:sz w:val="36"/>
                <w:szCs w:val="36"/>
                <w:lang w:eastAsia="pt-BR"/>
              </w:rPr>
              <w:t>Presidência da República</w:t>
            </w:r>
            <w:r w:rsidRPr="00D770C0">
              <w:rPr>
                <w:rFonts w:ascii="Arial" w:eastAsia="Times New Roman" w:hAnsi="Arial" w:cs="Arial"/>
                <w:b/>
                <w:bCs/>
                <w:color w:val="808000"/>
                <w:sz w:val="24"/>
                <w:szCs w:val="24"/>
                <w:lang w:eastAsia="pt-BR"/>
              </w:rPr>
              <w:br/>
            </w:r>
            <w:r w:rsidRPr="00D770C0">
              <w:rPr>
                <w:rFonts w:ascii="Arial" w:eastAsia="Times New Roman" w:hAnsi="Arial" w:cs="Arial"/>
                <w:b/>
                <w:bCs/>
                <w:color w:val="808000"/>
                <w:sz w:val="27"/>
                <w:szCs w:val="27"/>
                <w:lang w:eastAsia="pt-BR"/>
              </w:rPr>
              <w:t>Casa Civil</w:t>
            </w:r>
            <w:r w:rsidRPr="00D770C0">
              <w:rPr>
                <w:rFonts w:ascii="Arial" w:eastAsia="Times New Roman" w:hAnsi="Arial" w:cs="Arial"/>
                <w:b/>
                <w:bCs/>
                <w:color w:val="808000"/>
                <w:sz w:val="27"/>
                <w:szCs w:val="27"/>
                <w:lang w:eastAsia="pt-BR"/>
              </w:rPr>
              <w:br/>
            </w:r>
            <w:r w:rsidRPr="00D770C0">
              <w:rPr>
                <w:rFonts w:ascii="Arial" w:eastAsia="Times New Roman" w:hAnsi="Arial" w:cs="Arial"/>
                <w:b/>
                <w:bCs/>
                <w:color w:val="808000"/>
                <w:sz w:val="24"/>
                <w:szCs w:val="24"/>
                <w:lang w:eastAsia="pt-BR"/>
              </w:rPr>
              <w:t>Subchefia para Assuntos Jurídicos</w:t>
            </w:r>
          </w:p>
        </w:tc>
      </w:tr>
    </w:tbl>
    <w:p w:rsidR="00D770C0" w:rsidRPr="00D770C0" w:rsidRDefault="00D770C0" w:rsidP="00D770C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D770C0">
          <w:rPr>
            <w:rFonts w:ascii="Arial" w:eastAsia="Times New Roman" w:hAnsi="Arial" w:cs="Arial"/>
            <w:b/>
            <w:bCs/>
            <w:color w:val="000080"/>
            <w:sz w:val="24"/>
            <w:szCs w:val="24"/>
            <w:u w:val="single"/>
            <w:lang w:eastAsia="pt-BR"/>
          </w:rPr>
          <w:t xml:space="preserve">DECRETO Nº 5.975 DE 30 DE NOVEMBRO DE </w:t>
        </w:r>
        <w:proofErr w:type="gramStart"/>
        <w:r w:rsidRPr="00D770C0">
          <w:rPr>
            <w:rFonts w:ascii="Arial" w:eastAsia="Times New Roman" w:hAnsi="Arial" w:cs="Arial"/>
            <w:b/>
            <w:bCs/>
            <w:color w:val="000080"/>
            <w:sz w:val="24"/>
            <w:szCs w:val="24"/>
            <w:u w:val="single"/>
            <w:lang w:eastAsia="pt-BR"/>
          </w:rPr>
          <w:t>2006.</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D770C0" w:rsidRPr="00D770C0" w:rsidTr="00D770C0">
        <w:trPr>
          <w:trHeight w:val="300"/>
          <w:tblCellSpacing w:w="0" w:type="dxa"/>
        </w:trPr>
        <w:tc>
          <w:tcPr>
            <w:tcW w:w="2500" w:type="pct"/>
            <w:vAlign w:val="center"/>
            <w:hideMark/>
          </w:tcPr>
          <w:p w:rsidR="00D770C0" w:rsidRPr="00D770C0" w:rsidRDefault="00D770C0" w:rsidP="00D770C0">
            <w:pPr>
              <w:spacing w:after="0" w:line="240" w:lineRule="auto"/>
              <w:rPr>
                <w:rFonts w:ascii="Times New Roman" w:eastAsia="Times New Roman" w:hAnsi="Times New Roman" w:cs="Times New Roman"/>
                <w:sz w:val="24"/>
                <w:szCs w:val="24"/>
                <w:lang w:eastAsia="pt-BR"/>
              </w:rPr>
            </w:pPr>
          </w:p>
        </w:tc>
        <w:tc>
          <w:tcPr>
            <w:tcW w:w="2500" w:type="pct"/>
            <w:vAlign w:val="center"/>
            <w:hideMark/>
          </w:tcPr>
          <w:p w:rsidR="00D770C0" w:rsidRPr="00D770C0" w:rsidRDefault="00D770C0" w:rsidP="00D770C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770C0">
              <w:rPr>
                <w:rFonts w:ascii="Arial" w:eastAsia="Times New Roman" w:hAnsi="Arial" w:cs="Arial"/>
                <w:color w:val="800000"/>
                <w:sz w:val="20"/>
                <w:szCs w:val="20"/>
                <w:lang w:eastAsia="pt-BR"/>
              </w:rPr>
              <w:t xml:space="preserve">Regulamenta os </w:t>
            </w:r>
            <w:proofErr w:type="spellStart"/>
            <w:r w:rsidRPr="00D770C0">
              <w:rPr>
                <w:rFonts w:ascii="Arial" w:eastAsia="Times New Roman" w:hAnsi="Arial" w:cs="Arial"/>
                <w:color w:val="800000"/>
                <w:sz w:val="20"/>
                <w:szCs w:val="20"/>
                <w:lang w:eastAsia="pt-BR"/>
              </w:rPr>
              <w:t>arts</w:t>
            </w:r>
            <w:proofErr w:type="spellEnd"/>
            <w:r w:rsidRPr="00D770C0">
              <w:rPr>
                <w:rFonts w:ascii="Arial" w:eastAsia="Times New Roman" w:hAnsi="Arial" w:cs="Arial"/>
                <w:color w:val="800000"/>
                <w:sz w:val="20"/>
                <w:szCs w:val="20"/>
                <w:lang w:eastAsia="pt-BR"/>
              </w:rPr>
              <w:t xml:space="preserve">. </w:t>
            </w:r>
            <w:proofErr w:type="gramStart"/>
            <w:r w:rsidRPr="00D770C0">
              <w:rPr>
                <w:rFonts w:ascii="Arial" w:eastAsia="Times New Roman" w:hAnsi="Arial" w:cs="Arial"/>
                <w:color w:val="800000"/>
                <w:sz w:val="20"/>
                <w:szCs w:val="20"/>
                <w:lang w:eastAsia="pt-BR"/>
              </w:rPr>
              <w:t>12, parte</w:t>
            </w:r>
            <w:proofErr w:type="gramEnd"/>
            <w:r w:rsidRPr="00D770C0">
              <w:rPr>
                <w:rFonts w:ascii="Arial" w:eastAsia="Times New Roman" w:hAnsi="Arial" w:cs="Arial"/>
                <w:color w:val="800000"/>
                <w:sz w:val="20"/>
                <w:szCs w:val="20"/>
                <w:lang w:eastAsia="pt-BR"/>
              </w:rPr>
              <w:t xml:space="preserve"> final, 15, 16, 19, 20 e 21 da Lei n</w:t>
            </w:r>
            <w:r w:rsidRPr="00D770C0">
              <w:rPr>
                <w:rFonts w:ascii="Arial" w:eastAsia="Times New Roman" w:hAnsi="Arial" w:cs="Arial"/>
                <w:color w:val="800000"/>
                <w:sz w:val="20"/>
                <w:szCs w:val="20"/>
                <w:u w:val="single"/>
                <w:vertAlign w:val="superscript"/>
                <w:lang w:eastAsia="pt-BR"/>
              </w:rPr>
              <w:t>o</w:t>
            </w:r>
            <w:r w:rsidRPr="00D770C0">
              <w:rPr>
                <w:rFonts w:ascii="Arial" w:eastAsia="Times New Roman" w:hAnsi="Arial" w:cs="Arial"/>
                <w:color w:val="800000"/>
                <w:sz w:val="20"/>
                <w:szCs w:val="20"/>
                <w:lang w:eastAsia="pt-BR"/>
              </w:rPr>
              <w:t> 4.771, de 15 de setembro de 1965, o art. 4</w:t>
            </w:r>
            <w:r w:rsidRPr="00D770C0">
              <w:rPr>
                <w:rFonts w:ascii="Arial" w:eastAsia="Times New Roman" w:hAnsi="Arial" w:cs="Arial"/>
                <w:color w:val="800000"/>
                <w:sz w:val="20"/>
                <w:szCs w:val="20"/>
                <w:u w:val="single"/>
                <w:vertAlign w:val="superscript"/>
                <w:lang w:eastAsia="pt-BR"/>
              </w:rPr>
              <w:t>o</w:t>
            </w:r>
            <w:r w:rsidRPr="00D770C0">
              <w:rPr>
                <w:rFonts w:ascii="Arial" w:eastAsia="Times New Roman" w:hAnsi="Arial" w:cs="Arial"/>
                <w:color w:val="800000"/>
                <w:sz w:val="20"/>
                <w:szCs w:val="20"/>
                <w:lang w:eastAsia="pt-BR"/>
              </w:rPr>
              <w:t>, inciso III, da Lei n</w:t>
            </w:r>
            <w:r w:rsidRPr="00D770C0">
              <w:rPr>
                <w:rFonts w:ascii="Arial" w:eastAsia="Times New Roman" w:hAnsi="Arial" w:cs="Arial"/>
                <w:color w:val="800000"/>
                <w:sz w:val="20"/>
                <w:szCs w:val="20"/>
                <w:u w:val="single"/>
                <w:vertAlign w:val="superscript"/>
                <w:lang w:eastAsia="pt-BR"/>
              </w:rPr>
              <w:t>o</w:t>
            </w:r>
            <w:r w:rsidRPr="00D770C0">
              <w:rPr>
                <w:rFonts w:ascii="Arial" w:eastAsia="Times New Roman" w:hAnsi="Arial" w:cs="Arial"/>
                <w:color w:val="800000"/>
                <w:sz w:val="20"/>
                <w:szCs w:val="20"/>
                <w:lang w:eastAsia="pt-BR"/>
              </w:rPr>
              <w:t> 6.938, de 31 de agosto de 1981, o art. 2</w:t>
            </w:r>
            <w:r w:rsidRPr="00D770C0">
              <w:rPr>
                <w:rFonts w:ascii="Arial" w:eastAsia="Times New Roman" w:hAnsi="Arial" w:cs="Arial"/>
                <w:color w:val="800000"/>
                <w:sz w:val="20"/>
                <w:szCs w:val="20"/>
                <w:u w:val="single"/>
                <w:vertAlign w:val="superscript"/>
                <w:lang w:eastAsia="pt-BR"/>
              </w:rPr>
              <w:t>o</w:t>
            </w:r>
            <w:r w:rsidRPr="00D770C0">
              <w:rPr>
                <w:rFonts w:ascii="Arial" w:eastAsia="Times New Roman" w:hAnsi="Arial" w:cs="Arial"/>
                <w:color w:val="800000"/>
                <w:sz w:val="20"/>
                <w:szCs w:val="20"/>
                <w:lang w:eastAsia="pt-BR"/>
              </w:rPr>
              <w:t>da Lei n</w:t>
            </w:r>
            <w:r w:rsidRPr="00D770C0">
              <w:rPr>
                <w:rFonts w:ascii="Arial" w:eastAsia="Times New Roman" w:hAnsi="Arial" w:cs="Arial"/>
                <w:color w:val="800000"/>
                <w:sz w:val="20"/>
                <w:szCs w:val="20"/>
                <w:u w:val="single"/>
                <w:vertAlign w:val="superscript"/>
                <w:lang w:eastAsia="pt-BR"/>
              </w:rPr>
              <w:t>o</w:t>
            </w:r>
            <w:r w:rsidRPr="00D770C0">
              <w:rPr>
                <w:rFonts w:ascii="Arial" w:eastAsia="Times New Roman" w:hAnsi="Arial" w:cs="Arial"/>
                <w:color w:val="800000"/>
                <w:sz w:val="20"/>
                <w:szCs w:val="20"/>
                <w:lang w:eastAsia="pt-BR"/>
              </w:rPr>
              <w:t> 10.650, de 16 de abril de 2003, altera e acrescenta dispositivos aos Decretos n</w:t>
            </w:r>
            <w:r w:rsidRPr="00D770C0">
              <w:rPr>
                <w:rFonts w:ascii="Arial" w:eastAsia="Times New Roman" w:hAnsi="Arial" w:cs="Arial"/>
                <w:color w:val="800000"/>
                <w:sz w:val="20"/>
                <w:szCs w:val="20"/>
                <w:u w:val="single"/>
                <w:vertAlign w:val="superscript"/>
                <w:lang w:eastAsia="pt-BR"/>
              </w:rPr>
              <w:t>o</w:t>
            </w:r>
            <w:r w:rsidRPr="00D770C0">
              <w:rPr>
                <w:rFonts w:ascii="Arial" w:eastAsia="Times New Roman" w:hAnsi="Arial" w:cs="Arial"/>
                <w:color w:val="800000"/>
                <w:sz w:val="20"/>
                <w:szCs w:val="20"/>
                <w:vertAlign w:val="superscript"/>
                <w:lang w:eastAsia="pt-BR"/>
              </w:rPr>
              <w:t>s</w:t>
            </w:r>
            <w:r w:rsidRPr="00D770C0">
              <w:rPr>
                <w:rFonts w:ascii="Arial" w:eastAsia="Times New Roman" w:hAnsi="Arial" w:cs="Arial"/>
                <w:color w:val="800000"/>
                <w:sz w:val="20"/>
                <w:szCs w:val="20"/>
                <w:lang w:eastAsia="pt-BR"/>
              </w:rPr>
              <w:t> 3.179, de 21 de setembro de 1999, e 3.420, de 20 de abril de 2000, e dá outras providências.</w:t>
            </w:r>
          </w:p>
        </w:tc>
      </w:tr>
    </w:tbl>
    <w:p w:rsidR="00D770C0" w:rsidRPr="00D770C0" w:rsidRDefault="00D770C0" w:rsidP="00D770C0">
      <w:pPr>
        <w:spacing w:before="100" w:beforeAutospacing="1" w:after="100" w:afterAutospacing="1" w:line="25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w:t>
      </w:r>
      <w:r w:rsidRPr="00D770C0">
        <w:rPr>
          <w:rFonts w:ascii="Arial" w:eastAsia="Times New Roman" w:hAnsi="Arial" w:cs="Arial"/>
          <w:b/>
          <w:bCs/>
          <w:color w:val="000000"/>
          <w:sz w:val="20"/>
          <w:szCs w:val="20"/>
          <w:lang w:eastAsia="pt-BR"/>
        </w:rPr>
        <w:t>O VICE-PRESIDENTE DA REPÚBLICA</w:t>
      </w:r>
      <w:r w:rsidRPr="00D770C0">
        <w:rPr>
          <w:rFonts w:ascii="Arial" w:eastAsia="Times New Roman" w:hAnsi="Arial" w:cs="Arial"/>
          <w:color w:val="000000"/>
          <w:sz w:val="20"/>
          <w:szCs w:val="20"/>
          <w:lang w:eastAsia="pt-BR"/>
        </w:rPr>
        <w:t>, no exercício do cargo de </w:t>
      </w:r>
      <w:r w:rsidRPr="00D770C0">
        <w:rPr>
          <w:rFonts w:ascii="Arial" w:eastAsia="Times New Roman" w:hAnsi="Arial" w:cs="Arial"/>
          <w:b/>
          <w:bCs/>
          <w:color w:val="000000"/>
          <w:sz w:val="20"/>
          <w:szCs w:val="20"/>
          <w:lang w:eastAsia="pt-BR"/>
        </w:rPr>
        <w:t>Presidente da República</w:t>
      </w:r>
      <w:r w:rsidRPr="00D770C0">
        <w:rPr>
          <w:rFonts w:ascii="Arial" w:eastAsia="Times New Roman" w:hAnsi="Arial" w:cs="Arial"/>
          <w:color w:val="000000"/>
          <w:sz w:val="20"/>
          <w:szCs w:val="20"/>
          <w:lang w:eastAsia="pt-BR"/>
        </w:rPr>
        <w:t xml:space="preserve">, usando da atribuição que lhe confere o art. 84, inciso IV, e tendo em vista o disposto nos </w:t>
      </w:r>
      <w:proofErr w:type="spellStart"/>
      <w:r w:rsidRPr="00D770C0">
        <w:rPr>
          <w:rFonts w:ascii="Arial" w:eastAsia="Times New Roman" w:hAnsi="Arial" w:cs="Arial"/>
          <w:color w:val="000000"/>
          <w:sz w:val="20"/>
          <w:szCs w:val="20"/>
          <w:lang w:eastAsia="pt-BR"/>
        </w:rPr>
        <w:t>arts</w:t>
      </w:r>
      <w:proofErr w:type="spellEnd"/>
      <w:r w:rsidRPr="00D770C0">
        <w:rPr>
          <w:rFonts w:ascii="Arial" w:eastAsia="Times New Roman" w:hAnsi="Arial" w:cs="Arial"/>
          <w:color w:val="000000"/>
          <w:sz w:val="20"/>
          <w:szCs w:val="20"/>
          <w:lang w:eastAsia="pt-BR"/>
        </w:rPr>
        <w:t xml:space="preserve">. </w:t>
      </w:r>
      <w:proofErr w:type="gramStart"/>
      <w:r w:rsidRPr="00D770C0">
        <w:rPr>
          <w:rFonts w:ascii="Arial" w:eastAsia="Times New Roman" w:hAnsi="Arial" w:cs="Arial"/>
          <w:color w:val="000000"/>
          <w:sz w:val="20"/>
          <w:szCs w:val="20"/>
          <w:lang w:eastAsia="pt-BR"/>
        </w:rPr>
        <w:t>12, parte</w:t>
      </w:r>
      <w:proofErr w:type="gramEnd"/>
      <w:r w:rsidRPr="00D770C0">
        <w:rPr>
          <w:rFonts w:ascii="Arial" w:eastAsia="Times New Roman" w:hAnsi="Arial" w:cs="Arial"/>
          <w:color w:val="000000"/>
          <w:sz w:val="20"/>
          <w:szCs w:val="20"/>
          <w:lang w:eastAsia="pt-BR"/>
        </w:rPr>
        <w:t xml:space="preserve"> final, 15, 16, 19, 20 e 21 da Lei n</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4.771, de 15 de setembro de 1965, no art. 4</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inciso III, da Lei n</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6.938, de 31 de agosto de 1981, no art. 46, parágrafo único, da Lei n</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9.605, de 12 de fevereiro de 1998, e no art.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da Lei n</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10.650, de 16 de abril de 2003,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w:t>
      </w:r>
      <w:r w:rsidRPr="00D770C0">
        <w:rPr>
          <w:rFonts w:ascii="Arial" w:eastAsia="Times New Roman" w:hAnsi="Arial" w:cs="Arial"/>
          <w:b/>
          <w:bCs/>
          <w:color w:val="000000"/>
          <w:sz w:val="20"/>
          <w:szCs w:val="20"/>
          <w:lang w:eastAsia="pt-BR"/>
        </w:rPr>
        <w:t>DECRETA</w:t>
      </w: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CAPÍTULO I</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DAS DISPOSIÇÕES PRELIMINARES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1</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A exploração de florestas e de formações sucessoras de que trata o </w:t>
      </w:r>
      <w:hyperlink r:id="rId6" w:anchor="art19.." w:history="1">
        <w:r w:rsidRPr="00D770C0">
          <w:rPr>
            <w:rFonts w:ascii="Arial" w:eastAsia="Times New Roman" w:hAnsi="Arial" w:cs="Arial"/>
            <w:color w:val="0000FF"/>
            <w:sz w:val="20"/>
            <w:szCs w:val="20"/>
            <w:u w:val="single"/>
            <w:lang w:eastAsia="pt-BR"/>
          </w:rPr>
          <w:t>art. 19 da Lei n</w:t>
        </w:r>
      </w:hyperlink>
      <w:hyperlink r:id="rId7" w:anchor="art19.." w:history="1">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xml:space="preserve"> 4.771, de 15 de setembro de </w:t>
        </w:r>
        <w:proofErr w:type="gramStart"/>
        <w:r w:rsidRPr="00D770C0">
          <w:rPr>
            <w:rFonts w:ascii="Arial" w:eastAsia="Times New Roman" w:hAnsi="Arial" w:cs="Arial"/>
            <w:color w:val="0000FF"/>
            <w:sz w:val="20"/>
            <w:szCs w:val="20"/>
            <w:u w:val="single"/>
            <w:lang w:eastAsia="pt-BR"/>
          </w:rPr>
          <w:t>1965,</w:t>
        </w:r>
        <w:proofErr w:type="gramEnd"/>
      </w:hyperlink>
      <w:r w:rsidRPr="00D770C0">
        <w:rPr>
          <w:rFonts w:ascii="Arial" w:eastAsia="Times New Roman" w:hAnsi="Arial" w:cs="Arial"/>
          <w:color w:val="000000"/>
          <w:sz w:val="20"/>
          <w:szCs w:val="20"/>
          <w:lang w:eastAsia="pt-BR"/>
        </w:rPr>
        <w:t xml:space="preserve"> bem como a aplicação dos seus </w:t>
      </w:r>
      <w:proofErr w:type="spellStart"/>
      <w:r w:rsidRPr="00D770C0">
        <w:rPr>
          <w:rFonts w:ascii="Arial" w:eastAsia="Times New Roman" w:hAnsi="Arial" w:cs="Arial"/>
          <w:color w:val="000000"/>
          <w:sz w:val="20"/>
          <w:szCs w:val="20"/>
          <w:lang w:eastAsia="pt-BR"/>
        </w:rPr>
        <w:t>arts</w:t>
      </w:r>
      <w:proofErr w:type="spellEnd"/>
      <w:r w:rsidRPr="00D770C0">
        <w:rPr>
          <w:rFonts w:ascii="Arial" w:eastAsia="Times New Roman" w:hAnsi="Arial" w:cs="Arial"/>
          <w:color w:val="000000"/>
          <w:sz w:val="20"/>
          <w:szCs w:val="20"/>
          <w:lang w:eastAsia="pt-BR"/>
        </w:rPr>
        <w:t>. </w:t>
      </w:r>
      <w:hyperlink r:id="rId8" w:anchor="art15" w:history="1">
        <w:r w:rsidRPr="00D770C0">
          <w:rPr>
            <w:rFonts w:ascii="Arial" w:eastAsia="Times New Roman" w:hAnsi="Arial" w:cs="Arial"/>
            <w:color w:val="0000FF"/>
            <w:sz w:val="20"/>
            <w:szCs w:val="20"/>
            <w:u w:val="single"/>
            <w:lang w:eastAsia="pt-BR"/>
          </w:rPr>
          <w:t>15</w:t>
        </w:r>
      </w:hyperlink>
      <w:r w:rsidRPr="00D770C0">
        <w:rPr>
          <w:rFonts w:ascii="Arial" w:eastAsia="Times New Roman" w:hAnsi="Arial" w:cs="Arial"/>
          <w:color w:val="000000"/>
          <w:sz w:val="20"/>
          <w:szCs w:val="20"/>
          <w:lang w:eastAsia="pt-BR"/>
        </w:rPr>
        <w:t>, </w:t>
      </w:r>
      <w:hyperlink r:id="rId9" w:anchor="art16" w:history="1">
        <w:r w:rsidRPr="00D770C0">
          <w:rPr>
            <w:rFonts w:ascii="Arial" w:eastAsia="Times New Roman" w:hAnsi="Arial" w:cs="Arial"/>
            <w:color w:val="0000FF"/>
            <w:sz w:val="20"/>
            <w:szCs w:val="20"/>
            <w:u w:val="single"/>
            <w:lang w:eastAsia="pt-BR"/>
          </w:rPr>
          <w:t>16</w:t>
        </w:r>
      </w:hyperlink>
      <w:r w:rsidRPr="00D770C0">
        <w:rPr>
          <w:rFonts w:ascii="Arial" w:eastAsia="Times New Roman" w:hAnsi="Arial" w:cs="Arial"/>
          <w:color w:val="000000"/>
          <w:sz w:val="20"/>
          <w:szCs w:val="20"/>
          <w:lang w:eastAsia="pt-BR"/>
        </w:rPr>
        <w:t>,</w:t>
      </w:r>
      <w:hyperlink r:id="rId10" w:anchor="art20" w:history="1">
        <w:r w:rsidRPr="00D770C0">
          <w:rPr>
            <w:rFonts w:ascii="Arial" w:eastAsia="Times New Roman" w:hAnsi="Arial" w:cs="Arial"/>
            <w:color w:val="0000FF"/>
            <w:sz w:val="20"/>
            <w:szCs w:val="20"/>
            <w:u w:val="single"/>
            <w:lang w:eastAsia="pt-BR"/>
          </w:rPr>
          <w:t>20</w:t>
        </w:r>
      </w:hyperlink>
      <w:r w:rsidRPr="00D770C0">
        <w:rPr>
          <w:rFonts w:ascii="Arial" w:eastAsia="Times New Roman" w:hAnsi="Arial" w:cs="Arial"/>
          <w:color w:val="000000"/>
          <w:sz w:val="20"/>
          <w:szCs w:val="20"/>
          <w:lang w:eastAsia="pt-BR"/>
        </w:rPr>
        <w:t> e </w:t>
      </w:r>
      <w:hyperlink r:id="rId11" w:anchor="art21" w:history="1">
        <w:r w:rsidRPr="00D770C0">
          <w:rPr>
            <w:rFonts w:ascii="Arial" w:eastAsia="Times New Roman" w:hAnsi="Arial" w:cs="Arial"/>
            <w:color w:val="0000FF"/>
            <w:sz w:val="20"/>
            <w:szCs w:val="20"/>
            <w:u w:val="single"/>
            <w:lang w:eastAsia="pt-BR"/>
          </w:rPr>
          <w:t>21</w:t>
        </w:r>
      </w:hyperlink>
      <w:r w:rsidRPr="00D770C0">
        <w:rPr>
          <w:rFonts w:ascii="Arial" w:eastAsia="Times New Roman" w:hAnsi="Arial" w:cs="Arial"/>
          <w:color w:val="000000"/>
          <w:sz w:val="20"/>
          <w:szCs w:val="20"/>
          <w:lang w:eastAsia="pt-BR"/>
        </w:rPr>
        <w:t>, observarão as normas deste Decreto. </w:t>
      </w:r>
    </w:p>
    <w:p w:rsidR="00D770C0" w:rsidRPr="00D770C0" w:rsidRDefault="00D770C0" w:rsidP="00D770C0">
      <w:pPr>
        <w:spacing w:after="0" w:line="240" w:lineRule="auto"/>
        <w:ind w:hanging="900"/>
        <w:jc w:val="both"/>
        <w:rPr>
          <w:rFonts w:ascii="Arial" w:eastAsia="Times New Roman" w:hAnsi="Arial" w:cs="Arial"/>
          <w:color w:val="000000"/>
          <w:sz w:val="20"/>
          <w:szCs w:val="20"/>
          <w:lang w:eastAsia="pt-BR"/>
        </w:rPr>
      </w:pPr>
      <w:r w:rsidRPr="00D770C0">
        <w:rPr>
          <w:rFonts w:ascii="Arial" w:eastAsia="Times New Roman" w:hAnsi="Arial" w:cs="Arial"/>
          <w:color w:val="000000"/>
          <w:spacing w:val="-4"/>
          <w:sz w:val="20"/>
          <w:szCs w:val="20"/>
          <w:lang w:eastAsia="pt-BR"/>
        </w:rPr>
        <w:t>                        § 1</w:t>
      </w:r>
      <w:r w:rsidRPr="00D770C0">
        <w:rPr>
          <w:rFonts w:ascii="Arial" w:eastAsia="Times New Roman" w:hAnsi="Arial" w:cs="Arial"/>
          <w:color w:val="000000"/>
          <w:spacing w:val="-4"/>
          <w:sz w:val="20"/>
          <w:szCs w:val="20"/>
          <w:u w:val="single"/>
          <w:vertAlign w:val="superscript"/>
          <w:lang w:eastAsia="pt-BR"/>
        </w:rPr>
        <w:t>o</w:t>
      </w:r>
      <w:r w:rsidRPr="00D770C0">
        <w:rPr>
          <w:rFonts w:ascii="Arial" w:eastAsia="Times New Roman" w:hAnsi="Arial" w:cs="Arial"/>
          <w:color w:val="000000"/>
          <w:spacing w:val="-4"/>
          <w:sz w:val="20"/>
          <w:szCs w:val="20"/>
          <w:lang w:eastAsia="pt-BR"/>
        </w:rPr>
        <w:t>  A exploração de florestas e de formações sucessoras compreende o regime de manejo florestal sustentável e o regime de supressão de florestas e formações sucessoras para uso alternativo do solo.</w:t>
      </w: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A exploração de vegetação primária ou nos estágios avançado e médio de regeneração da Mata Atlântica observará o disposto no </w:t>
      </w:r>
      <w:hyperlink r:id="rId12" w:history="1">
        <w:r w:rsidRPr="00D770C0">
          <w:rPr>
            <w:rFonts w:ascii="Arial" w:eastAsia="Times New Roman" w:hAnsi="Arial" w:cs="Arial"/>
            <w:color w:val="0000FF"/>
            <w:sz w:val="20"/>
            <w:szCs w:val="20"/>
            <w:u w:val="single"/>
            <w:lang w:eastAsia="pt-BR"/>
          </w:rPr>
          <w:t>Decreto n</w:t>
        </w:r>
      </w:hyperlink>
      <w:hyperlink r:id="rId13" w:history="1">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750, de 10 de fevereiro de 1993</w:t>
        </w:r>
      </w:hyperlink>
      <w:r w:rsidRPr="00D770C0">
        <w:rPr>
          <w:rFonts w:ascii="Arial" w:eastAsia="Times New Roman" w:hAnsi="Arial" w:cs="Arial"/>
          <w:color w:val="000000"/>
          <w:sz w:val="20"/>
          <w:szCs w:val="20"/>
          <w:lang w:eastAsia="pt-BR"/>
        </w:rPr>
        <w:t>, aplicando-se, no que couber, o disposto neste Decreto. </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CAPÍTULO II</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DO PLANO DE MANEJO FLORESTAL SUSTENTÁVEL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A exploração de florestas e formações sucessoras sob o regime de manejo florestal sustentável, tanto de domínio público como de domínio privado, dependerá de prévia aprovação do Plano de Manejo Florestal Sustentável- PMFS pelo órgão competente do Sistema Nacional do Meio Ambiente - SISNAMA, nos termos do </w:t>
      </w:r>
      <w:hyperlink r:id="rId14" w:anchor="art19.." w:history="1">
        <w:r w:rsidRPr="00D770C0">
          <w:rPr>
            <w:rFonts w:ascii="Arial" w:eastAsia="Times New Roman" w:hAnsi="Arial" w:cs="Arial"/>
            <w:color w:val="0000FF"/>
            <w:sz w:val="20"/>
            <w:szCs w:val="20"/>
            <w:u w:val="single"/>
            <w:lang w:eastAsia="pt-BR"/>
          </w:rPr>
          <w:t>art. 19 da Lei n</w:t>
        </w:r>
      </w:hyperlink>
      <w:hyperlink r:id="rId15" w:anchor="art19.." w:history="1">
        <w:proofErr w:type="gramStart"/>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4.</w:t>
        </w:r>
        <w:proofErr w:type="gramEnd"/>
        <w:r w:rsidRPr="00D770C0">
          <w:rPr>
            <w:rFonts w:ascii="Arial" w:eastAsia="Times New Roman" w:hAnsi="Arial" w:cs="Arial"/>
            <w:color w:val="0000FF"/>
            <w:sz w:val="20"/>
            <w:szCs w:val="20"/>
            <w:u w:val="single"/>
            <w:lang w:eastAsia="pt-BR"/>
          </w:rPr>
          <w:t>771, de 1965.</w:t>
        </w:r>
      </w:hyperlink>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Parágrafo único.  Entende-se por PMFS o documento técnico básico que contém as diretrizes e procedimentos para a administração da floresta, visando a obtenção de benefícios econômicos, sociais e ambientais, observada a definição de manejo florestal sustentável, prevista no </w:t>
      </w:r>
      <w:hyperlink r:id="rId16" w:anchor="art3vi" w:history="1">
        <w:r w:rsidRPr="00D770C0">
          <w:rPr>
            <w:rFonts w:ascii="Arial" w:eastAsia="Times New Roman" w:hAnsi="Arial" w:cs="Arial"/>
            <w:color w:val="0000FF"/>
            <w:sz w:val="20"/>
            <w:szCs w:val="20"/>
            <w:u w:val="single"/>
            <w:lang w:eastAsia="pt-BR"/>
          </w:rPr>
          <w:t>art. 3</w:t>
        </w:r>
      </w:hyperlink>
      <w:hyperlink r:id="rId17" w:anchor="art3vi" w:history="1">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inciso VI, da Lei n</w:t>
        </w:r>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xml:space="preserve"> 11.284, de </w:t>
        </w:r>
        <w:proofErr w:type="gramStart"/>
        <w:r w:rsidRPr="00D770C0">
          <w:rPr>
            <w:rFonts w:ascii="Arial" w:eastAsia="Times New Roman" w:hAnsi="Arial" w:cs="Arial"/>
            <w:color w:val="0000FF"/>
            <w:sz w:val="20"/>
            <w:szCs w:val="20"/>
            <w:u w:val="single"/>
            <w:lang w:eastAsia="pt-BR"/>
          </w:rPr>
          <w:t>2</w:t>
        </w:r>
        <w:proofErr w:type="gramEnd"/>
        <w:r w:rsidRPr="00D770C0">
          <w:rPr>
            <w:rFonts w:ascii="Arial" w:eastAsia="Times New Roman" w:hAnsi="Arial" w:cs="Arial"/>
            <w:color w:val="0000FF"/>
            <w:sz w:val="20"/>
            <w:szCs w:val="20"/>
            <w:u w:val="single"/>
            <w:lang w:eastAsia="pt-BR"/>
          </w:rPr>
          <w:t xml:space="preserve"> de março de 2006.</w:t>
        </w:r>
      </w:hyperlink>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lastRenderedPageBreak/>
        <w:t>                        Art. 3</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PMFS atenderá aos seguintes fundamentos técnicos e científicos:</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 - caracterização do meio físico e biológico;</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 - determinação do estoque existente;</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III - intensidade de exploração compatível com a capacidade da floresta;</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IV - ciclo de corte compatível com o tempo de restabelecimento do volume de produto extraído da floresta;</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V - promoção da regeneração natural da floresta;</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VI - adoção de sistema </w:t>
      </w:r>
      <w:proofErr w:type="spellStart"/>
      <w:r w:rsidRPr="00D770C0">
        <w:rPr>
          <w:rFonts w:ascii="Arial" w:eastAsia="Times New Roman" w:hAnsi="Arial" w:cs="Arial"/>
          <w:color w:val="000000"/>
          <w:sz w:val="20"/>
          <w:szCs w:val="20"/>
          <w:lang w:eastAsia="pt-BR"/>
        </w:rPr>
        <w:t>silvicultural</w:t>
      </w:r>
      <w:proofErr w:type="spellEnd"/>
      <w:r w:rsidRPr="00D770C0">
        <w:rPr>
          <w:rFonts w:ascii="Arial" w:eastAsia="Times New Roman" w:hAnsi="Arial" w:cs="Arial"/>
          <w:color w:val="000000"/>
          <w:sz w:val="20"/>
          <w:szCs w:val="20"/>
          <w:lang w:eastAsia="pt-BR"/>
        </w:rPr>
        <w:t xml:space="preserve"> adequado;</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VII - adoção de sistema de exploração adequado;</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VIII - monitoramento do desenvolvimento da floresta remanescente; </w:t>
      </w:r>
      <w:proofErr w:type="gramStart"/>
      <w:r w:rsidRPr="00D770C0">
        <w:rPr>
          <w:rFonts w:ascii="Arial" w:eastAsia="Times New Roman" w:hAnsi="Arial" w:cs="Arial"/>
          <w:color w:val="000000"/>
          <w:sz w:val="20"/>
          <w:szCs w:val="20"/>
          <w:lang w:eastAsia="pt-BR"/>
        </w:rPr>
        <w:t>e</w:t>
      </w:r>
      <w:proofErr w:type="gramEnd"/>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IX - adoção de medidas mitigadoras dos impactos ambientais e sociais.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Parágrafo único.  A elaboração, apresentação, execução </w:t>
      </w:r>
      <w:r w:rsidRPr="00D770C0">
        <w:rPr>
          <w:rFonts w:ascii="Arial" w:eastAsia="Times New Roman" w:hAnsi="Arial" w:cs="Arial"/>
          <w:color w:val="000000"/>
          <w:sz w:val="20"/>
          <w:szCs w:val="20"/>
          <w:shd w:val="clear" w:color="auto" w:fill="FFFFFF"/>
          <w:lang w:eastAsia="pt-BR"/>
        </w:rPr>
        <w:t>e avaliação </w:t>
      </w:r>
      <w:r w:rsidRPr="00D770C0">
        <w:rPr>
          <w:rFonts w:ascii="Arial" w:eastAsia="Times New Roman" w:hAnsi="Arial" w:cs="Arial"/>
          <w:color w:val="000000"/>
          <w:sz w:val="20"/>
          <w:szCs w:val="20"/>
          <w:lang w:eastAsia="pt-BR"/>
        </w:rPr>
        <w:t>técnica do PMFS</w:t>
      </w:r>
      <w:r w:rsidRPr="00D770C0">
        <w:rPr>
          <w:rFonts w:ascii="Arial" w:eastAsia="Times New Roman" w:hAnsi="Arial" w:cs="Arial"/>
          <w:color w:val="000000"/>
          <w:sz w:val="20"/>
          <w:szCs w:val="20"/>
          <w:shd w:val="clear" w:color="auto" w:fill="FFFFFF"/>
          <w:lang w:eastAsia="pt-BR"/>
        </w:rPr>
        <w:t> observarão ato normativo específico do Ministério do Meio Ambiente.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4</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A aprovação do PMFS, pelo órgão ambiental competente, confere ao seu detentor a licença ambiental para a prática do manejo florestal sustentável.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5</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detentor do PMFS submeterá ao órgão ambiental competente o </w:t>
      </w:r>
      <w:r w:rsidRPr="00D770C0">
        <w:rPr>
          <w:rFonts w:ascii="Arial" w:eastAsia="Times New Roman" w:hAnsi="Arial" w:cs="Arial"/>
          <w:color w:val="000000"/>
          <w:sz w:val="20"/>
          <w:szCs w:val="20"/>
          <w:lang w:val="de-DE" w:eastAsia="pt-BR"/>
        </w:rPr>
        <w:t>plano o</w:t>
      </w:r>
      <w:proofErr w:type="spellStart"/>
      <w:r w:rsidRPr="00D770C0">
        <w:rPr>
          <w:rFonts w:ascii="Arial" w:eastAsia="Times New Roman" w:hAnsi="Arial" w:cs="Arial"/>
          <w:color w:val="000000"/>
          <w:sz w:val="20"/>
          <w:szCs w:val="20"/>
          <w:lang w:eastAsia="pt-BR"/>
        </w:rPr>
        <w:t>peracional</w:t>
      </w:r>
      <w:proofErr w:type="spellEnd"/>
      <w:r w:rsidRPr="00D770C0">
        <w:rPr>
          <w:rFonts w:ascii="Arial" w:eastAsia="Times New Roman" w:hAnsi="Arial" w:cs="Arial"/>
          <w:color w:val="000000"/>
          <w:sz w:val="20"/>
          <w:szCs w:val="20"/>
          <w:lang w:eastAsia="pt-BR"/>
        </w:rPr>
        <w:t xml:space="preserve"> anual, com a especificação das atividades a serem realizadas no período de doze meses e o volume máximo proposto para a exploração neste período.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6</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Anualmente, o detentor do PMFS encaminhará ao órgão ambiental competente relatório, com as informações sobre toda a área de manejo florestal sustentável, a descrição das atividades realizadas e o volume efetivamente explorado no período anterior de doze meses.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7</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PMFS será submetido a vistorias </w:t>
      </w:r>
      <w:r w:rsidRPr="00D770C0">
        <w:rPr>
          <w:rFonts w:ascii="Arial" w:eastAsia="Times New Roman" w:hAnsi="Arial" w:cs="Arial"/>
          <w:color w:val="000000"/>
          <w:sz w:val="20"/>
          <w:szCs w:val="20"/>
          <w:lang w:val="de-DE" w:eastAsia="pt-BR"/>
        </w:rPr>
        <w:t>técnicas para acompanhar e controlar rotineiramente as operações e atividades desenvolvidas na área de manejo</w:t>
      </w: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8</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xml:space="preserve">  O Ministério do Meio Ambiente instituirá procedimentos simplificados para o manejo exclusivo de produtos florestais </w:t>
      </w:r>
      <w:proofErr w:type="gramStart"/>
      <w:r w:rsidRPr="00D770C0">
        <w:rPr>
          <w:rFonts w:ascii="Arial" w:eastAsia="Times New Roman" w:hAnsi="Arial" w:cs="Arial"/>
          <w:color w:val="000000"/>
          <w:sz w:val="20"/>
          <w:szCs w:val="20"/>
          <w:lang w:eastAsia="pt-BR"/>
        </w:rPr>
        <w:t>não-madeireiros</w:t>
      </w:r>
      <w:proofErr w:type="gramEnd"/>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9</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Estão isentas de PMFS:</w:t>
      </w:r>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I - a supressão de florestas e formações sucessoras para uso alternativo do solo, devidamente autorizada; </w:t>
      </w:r>
      <w:proofErr w:type="gramStart"/>
      <w:r w:rsidRPr="00D770C0">
        <w:rPr>
          <w:rFonts w:ascii="Arial" w:eastAsia="Times New Roman" w:hAnsi="Arial" w:cs="Arial"/>
          <w:color w:val="000000"/>
          <w:sz w:val="20"/>
          <w:szCs w:val="20"/>
          <w:lang w:eastAsia="pt-BR"/>
        </w:rPr>
        <w:t>e</w:t>
      </w:r>
      <w:proofErr w:type="gramEnd"/>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 - o manejo de florestas plantadas localizadas fora de áreas de reserva legal. </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CAPÍTULO III</w:t>
      </w:r>
    </w:p>
    <w:p w:rsidR="00D770C0" w:rsidRPr="00D770C0" w:rsidRDefault="00D770C0" w:rsidP="00D770C0">
      <w:pPr>
        <w:spacing w:before="100" w:beforeAutospacing="1" w:after="0" w:line="240" w:lineRule="auto"/>
        <w:ind w:hanging="900"/>
        <w:jc w:val="center"/>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xml:space="preserve">DA SUPRESSÃO </w:t>
      </w:r>
      <w:proofErr w:type="gramStart"/>
      <w:r w:rsidRPr="00D770C0">
        <w:rPr>
          <w:rFonts w:ascii="Arial" w:eastAsia="Times New Roman" w:hAnsi="Arial" w:cs="Arial"/>
          <w:color w:val="000000"/>
          <w:sz w:val="20"/>
          <w:szCs w:val="20"/>
          <w:lang w:eastAsia="pt-BR"/>
        </w:rPr>
        <w:t>A CORTE RASO DE FLORESTAS E FORMAÇÕES SUCESSORAS</w:t>
      </w:r>
      <w:proofErr w:type="gramEnd"/>
    </w:p>
    <w:p w:rsidR="00D770C0" w:rsidRPr="00D770C0" w:rsidRDefault="00D770C0" w:rsidP="00D770C0">
      <w:pPr>
        <w:spacing w:before="100" w:beforeAutospacing="1" w:after="0" w:line="240" w:lineRule="auto"/>
        <w:ind w:hanging="900"/>
        <w:jc w:val="center"/>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PARA O USO ALTERNATIVO DO SOLO </w:t>
      </w:r>
    </w:p>
    <w:p w:rsidR="00D770C0" w:rsidRPr="00D770C0" w:rsidRDefault="00D770C0" w:rsidP="00D770C0">
      <w:pPr>
        <w:spacing w:before="100" w:beforeAutospacing="1" w:after="100" w:afterAutospacing="1" w:line="240" w:lineRule="auto"/>
        <w:ind w:hanging="900"/>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lastRenderedPageBreak/>
        <w:t xml:space="preserve">                        Art. 10.  A exploração de florestas e formações sucessoras que implique a supressão a corte raso de vegetação arbórea natural somente será permitida mediante autorização de supressão para o uso </w:t>
      </w:r>
      <w:proofErr w:type="gramStart"/>
      <w:r w:rsidRPr="00D770C0">
        <w:rPr>
          <w:rFonts w:ascii="Arial" w:eastAsia="Times New Roman" w:hAnsi="Arial" w:cs="Arial"/>
          <w:color w:val="000000"/>
          <w:sz w:val="20"/>
          <w:szCs w:val="20"/>
          <w:lang w:eastAsia="pt-BR"/>
        </w:rPr>
        <w:t>alternativo do solo expedida pelo órgão competente do SISNAMA</w:t>
      </w:r>
      <w:proofErr w:type="gramEnd"/>
      <w:r w:rsidRPr="00D770C0">
        <w:rPr>
          <w:rFonts w:ascii="Arial" w:eastAsia="Times New Roman" w:hAnsi="Arial" w:cs="Arial"/>
          <w:color w:val="000000"/>
          <w:sz w:val="20"/>
          <w:szCs w:val="20"/>
          <w:lang w:eastAsia="pt-BR"/>
        </w:rPr>
        <w:t>. </w:t>
      </w:r>
    </w:p>
    <w:p w:rsidR="00D770C0" w:rsidRPr="00D770C0" w:rsidRDefault="00D770C0" w:rsidP="00D770C0">
      <w:pPr>
        <w:spacing w:after="0" w:line="240" w:lineRule="auto"/>
        <w:ind w:hanging="900"/>
        <w:jc w:val="both"/>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bookmarkStart w:id="0" w:name="art10§1"/>
      <w:bookmarkEnd w:id="0"/>
      <w:r w:rsidRPr="00D770C0">
        <w:rPr>
          <w:rFonts w:ascii="Arial" w:eastAsia="Times New Roman" w:hAnsi="Arial" w:cs="Arial"/>
          <w:color w:val="000000"/>
          <w:sz w:val="20"/>
          <w:szCs w:val="20"/>
          <w:lang w:eastAsia="pt-BR"/>
        </w:rPr>
        <w:t>§ 1</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Entende-se por uso alternativo do solo a substituição de florestas e formações sucessoras por outras coberturas do solo, tais como projetos de assentamento para reforma agrária, agropecuários, industriais, de geração e transmissão de energia, de mineração e de transporte.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requerimento de autorização de supressão de que trata o caput será disciplinado em norma específica pelo órgão ambiental competente, devendo indicar, no mínimo, as seguintes informações:</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I - a localização </w:t>
      </w:r>
      <w:proofErr w:type="spellStart"/>
      <w:r w:rsidRPr="00D770C0">
        <w:rPr>
          <w:rFonts w:ascii="Arial" w:eastAsia="Times New Roman" w:hAnsi="Arial" w:cs="Arial"/>
          <w:color w:val="000000"/>
          <w:sz w:val="20"/>
          <w:szCs w:val="20"/>
          <w:lang w:eastAsia="pt-BR"/>
        </w:rPr>
        <w:t>georreferenciada</w:t>
      </w:r>
      <w:proofErr w:type="spellEnd"/>
      <w:r w:rsidRPr="00D770C0">
        <w:rPr>
          <w:rFonts w:ascii="Arial" w:eastAsia="Times New Roman" w:hAnsi="Arial" w:cs="Arial"/>
          <w:color w:val="000000"/>
          <w:sz w:val="20"/>
          <w:szCs w:val="20"/>
          <w:lang w:eastAsia="pt-BR"/>
        </w:rPr>
        <w:t xml:space="preserve"> do imóvel, das áreas de preservação permanente e de reserva legal;</w:t>
      </w:r>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 - o cumprimento da reposição florestal;</w:t>
      </w:r>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III - a efetiva utilização das áreas já convertidas; </w:t>
      </w:r>
      <w:proofErr w:type="gramStart"/>
      <w:r w:rsidRPr="00D770C0">
        <w:rPr>
          <w:rFonts w:ascii="Arial" w:eastAsia="Times New Roman" w:hAnsi="Arial" w:cs="Arial"/>
          <w:color w:val="000000"/>
          <w:sz w:val="20"/>
          <w:szCs w:val="20"/>
          <w:lang w:eastAsia="pt-BR"/>
        </w:rPr>
        <w:t>e</w:t>
      </w:r>
      <w:proofErr w:type="gramEnd"/>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IV - o uso alternativo a que será destinado o solo a ser desmatado.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3</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xml:space="preserve">  Fica dispensado das indicações </w:t>
      </w:r>
      <w:proofErr w:type="spellStart"/>
      <w:r w:rsidRPr="00D770C0">
        <w:rPr>
          <w:rFonts w:ascii="Arial" w:eastAsia="Times New Roman" w:hAnsi="Arial" w:cs="Arial"/>
          <w:color w:val="000000"/>
          <w:sz w:val="20"/>
          <w:szCs w:val="20"/>
          <w:lang w:eastAsia="pt-BR"/>
        </w:rPr>
        <w:t>georreferenciadas</w:t>
      </w:r>
      <w:proofErr w:type="spellEnd"/>
      <w:r w:rsidRPr="00D770C0">
        <w:rPr>
          <w:rFonts w:ascii="Arial" w:eastAsia="Times New Roman" w:hAnsi="Arial" w:cs="Arial"/>
          <w:color w:val="000000"/>
          <w:sz w:val="20"/>
          <w:szCs w:val="20"/>
          <w:lang w:eastAsia="pt-BR"/>
        </w:rPr>
        <w:t xml:space="preserve"> da localização do imóvel, das áreas de preservação permanente e da reserva legal, de que trata o inciso I do §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pequeno proprietário rural ou possuidor familiar, assim definidos no </w:t>
      </w:r>
      <w:hyperlink r:id="rId18" w:anchor="art1§2" w:history="1">
        <w:r w:rsidRPr="00D770C0">
          <w:rPr>
            <w:rFonts w:ascii="Arial" w:eastAsia="Times New Roman" w:hAnsi="Arial" w:cs="Arial"/>
            <w:color w:val="0000FF"/>
            <w:sz w:val="20"/>
            <w:szCs w:val="20"/>
            <w:u w:val="single"/>
            <w:lang w:eastAsia="pt-BR"/>
          </w:rPr>
          <w:t>art. 1</w:t>
        </w:r>
      </w:hyperlink>
      <w:hyperlink r:id="rId19" w:anchor="art1§2" w:history="1">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 2</w:t>
        </w:r>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inciso I, da Lei n</w:t>
        </w:r>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4.771, de 1965. </w:t>
        </w:r>
        <w:proofErr w:type="gramStart"/>
      </w:hyperlink>
      <w:proofErr w:type="gramEnd"/>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4</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aproveitamento da matéria-prima nas áreas onde houver a supressão para o uso alternativo do solo será precedido de levantamento dos volumes existentes, conforme ato normativo específico do IBAMA. </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CAPÍTULO IV</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DA UTILIZAÇÃO DE MATÉRIA-PRIMA FLORESTAL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11.  As empresas que utilizarem matéria-prima florestal são obrigadas a se suprir de recursos oriundos de:</w:t>
      </w:r>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 - manejo florestal, realizado por meio de PMFS devidamente aprovado;</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 - supressão da vegetação natural, devidamente autorizada;</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III - florestas plantadas; </w:t>
      </w:r>
      <w:proofErr w:type="gramStart"/>
      <w:r w:rsidRPr="00D770C0">
        <w:rPr>
          <w:rFonts w:ascii="Arial" w:eastAsia="Times New Roman" w:hAnsi="Arial" w:cs="Arial"/>
          <w:color w:val="000000"/>
          <w:sz w:val="20"/>
          <w:szCs w:val="20"/>
          <w:lang w:eastAsia="pt-BR"/>
        </w:rPr>
        <w:t>e</w:t>
      </w:r>
      <w:proofErr w:type="gramEnd"/>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IV - outras fontes de biomassa florestal, definidas em normas específicas do órgão ambiental competente.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Parágrafo único.  As fontes de matéria-prima florestal utilizadas, observado o disposto no caput, deverão ser informadas anualmente ao órgão competente.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Art. 12.  As empresas, cujo consumo anual de matéria-prima florestal seja superior aos limites a seguir definidos, devem apresentar ao órgão competente o Plano de Suprimento Sustentável para o atendimento ao disposto nos </w:t>
      </w:r>
      <w:proofErr w:type="spellStart"/>
      <w:r w:rsidRPr="00D770C0">
        <w:rPr>
          <w:rFonts w:ascii="Arial" w:eastAsia="Times New Roman" w:hAnsi="Arial" w:cs="Arial"/>
          <w:color w:val="000000"/>
          <w:sz w:val="20"/>
          <w:szCs w:val="20"/>
          <w:lang w:eastAsia="pt-BR"/>
        </w:rPr>
        <w:t>arts</w:t>
      </w:r>
      <w:proofErr w:type="spellEnd"/>
      <w:r w:rsidRPr="00D770C0">
        <w:rPr>
          <w:rFonts w:ascii="Arial" w:eastAsia="Times New Roman" w:hAnsi="Arial" w:cs="Arial"/>
          <w:color w:val="000000"/>
          <w:sz w:val="20"/>
          <w:szCs w:val="20"/>
          <w:lang w:eastAsia="pt-BR"/>
        </w:rPr>
        <w:t>. </w:t>
      </w:r>
      <w:hyperlink r:id="rId20" w:anchor="art20" w:history="1">
        <w:r w:rsidRPr="00D770C0">
          <w:rPr>
            <w:rFonts w:ascii="Arial" w:eastAsia="Times New Roman" w:hAnsi="Arial" w:cs="Arial"/>
            <w:color w:val="0000FF"/>
            <w:sz w:val="20"/>
            <w:szCs w:val="20"/>
            <w:u w:val="single"/>
            <w:lang w:eastAsia="pt-BR"/>
          </w:rPr>
          <w:t>20</w:t>
        </w:r>
      </w:hyperlink>
      <w:r w:rsidRPr="00D770C0">
        <w:rPr>
          <w:rFonts w:ascii="Arial" w:eastAsia="Times New Roman" w:hAnsi="Arial" w:cs="Arial"/>
          <w:color w:val="000000"/>
          <w:sz w:val="20"/>
          <w:szCs w:val="20"/>
          <w:lang w:eastAsia="pt-BR"/>
        </w:rPr>
        <w:t> e </w:t>
      </w:r>
      <w:hyperlink r:id="rId21" w:anchor="art21" w:history="1">
        <w:r w:rsidRPr="00D770C0">
          <w:rPr>
            <w:rFonts w:ascii="Arial" w:eastAsia="Times New Roman" w:hAnsi="Arial" w:cs="Arial"/>
            <w:color w:val="0000FF"/>
            <w:sz w:val="20"/>
            <w:szCs w:val="20"/>
            <w:u w:val="single"/>
            <w:lang w:eastAsia="pt-BR"/>
          </w:rPr>
          <w:t xml:space="preserve">21 da Lei no 4.771, de </w:t>
        </w:r>
        <w:proofErr w:type="gramStart"/>
        <w:r w:rsidRPr="00D770C0">
          <w:rPr>
            <w:rFonts w:ascii="Arial" w:eastAsia="Times New Roman" w:hAnsi="Arial" w:cs="Arial"/>
            <w:color w:val="0000FF"/>
            <w:sz w:val="20"/>
            <w:szCs w:val="20"/>
            <w:u w:val="single"/>
            <w:lang w:eastAsia="pt-BR"/>
          </w:rPr>
          <w:t>1965:</w:t>
        </w:r>
        <w:proofErr w:type="gramEnd"/>
      </w:hyperlink>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 - </w:t>
      </w:r>
      <w:proofErr w:type="spellStart"/>
      <w:r w:rsidRPr="00D770C0">
        <w:rPr>
          <w:rFonts w:ascii="Arial" w:eastAsia="Times New Roman" w:hAnsi="Arial" w:cs="Arial"/>
          <w:color w:val="000000"/>
          <w:sz w:val="20"/>
          <w:szCs w:val="20"/>
          <w:lang w:eastAsia="pt-BR"/>
        </w:rPr>
        <w:t>cinqüenta</w:t>
      </w:r>
      <w:proofErr w:type="spellEnd"/>
      <w:r w:rsidRPr="00D770C0">
        <w:rPr>
          <w:rFonts w:ascii="Arial" w:eastAsia="Times New Roman" w:hAnsi="Arial" w:cs="Arial"/>
          <w:color w:val="000000"/>
          <w:sz w:val="20"/>
          <w:szCs w:val="20"/>
          <w:lang w:eastAsia="pt-BR"/>
        </w:rPr>
        <w:t xml:space="preserve"> mil metros cúbicos de toras;</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lastRenderedPageBreak/>
        <w:t xml:space="preserve">                        II - cem mil metros cúbicos de lenha; </w:t>
      </w:r>
      <w:proofErr w:type="gramStart"/>
      <w:r w:rsidRPr="00D770C0">
        <w:rPr>
          <w:rFonts w:ascii="Arial" w:eastAsia="Times New Roman" w:hAnsi="Arial" w:cs="Arial"/>
          <w:color w:val="000000"/>
          <w:sz w:val="20"/>
          <w:szCs w:val="20"/>
          <w:lang w:eastAsia="pt-BR"/>
        </w:rPr>
        <w:t>ou</w:t>
      </w:r>
      <w:proofErr w:type="gramEnd"/>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III - </w:t>
      </w:r>
      <w:proofErr w:type="spellStart"/>
      <w:r w:rsidRPr="00D770C0">
        <w:rPr>
          <w:rFonts w:ascii="Arial" w:eastAsia="Times New Roman" w:hAnsi="Arial" w:cs="Arial"/>
          <w:color w:val="000000"/>
          <w:sz w:val="20"/>
          <w:szCs w:val="20"/>
          <w:lang w:eastAsia="pt-BR"/>
        </w:rPr>
        <w:t>cinqüenta</w:t>
      </w:r>
      <w:proofErr w:type="spellEnd"/>
      <w:r w:rsidRPr="00D770C0">
        <w:rPr>
          <w:rFonts w:ascii="Arial" w:eastAsia="Times New Roman" w:hAnsi="Arial" w:cs="Arial"/>
          <w:color w:val="000000"/>
          <w:sz w:val="20"/>
          <w:szCs w:val="20"/>
          <w:lang w:eastAsia="pt-BR"/>
        </w:rPr>
        <w:t xml:space="preserve"> mil metros de carvão vegetal.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1</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Plano de Suprimento Sustentável incluirá:</w:t>
      </w:r>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 - a programação de suprimento de matéria-prima florestal;</w:t>
      </w:r>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 - o contrato entre os particulares envolvidos quando o Plano de Suprimento Sustentável incluir plantios florestais em terras de terceiros;</w:t>
      </w:r>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III - a indicação das áreas de origem da matéria-prima florestal </w:t>
      </w:r>
      <w:proofErr w:type="spellStart"/>
      <w:r w:rsidRPr="00D770C0">
        <w:rPr>
          <w:rFonts w:ascii="Arial" w:eastAsia="Times New Roman" w:hAnsi="Arial" w:cs="Arial"/>
          <w:color w:val="000000"/>
          <w:sz w:val="20"/>
          <w:szCs w:val="20"/>
          <w:lang w:eastAsia="pt-BR"/>
        </w:rPr>
        <w:t>georreferenciadas</w:t>
      </w:r>
      <w:proofErr w:type="spellEnd"/>
      <w:r w:rsidRPr="00D770C0">
        <w:rPr>
          <w:rFonts w:ascii="Arial" w:eastAsia="Times New Roman" w:hAnsi="Arial" w:cs="Arial"/>
          <w:color w:val="000000"/>
          <w:sz w:val="20"/>
          <w:szCs w:val="20"/>
          <w:lang w:eastAsia="pt-BR"/>
        </w:rPr>
        <w:t xml:space="preserve"> ou a indicação de pelo menos um ponto de azimute para áreas com até vinte hectares.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A apresentação do Plano de Suprimento Sustentável não exime a empresa de informar </w:t>
      </w:r>
      <w:r w:rsidRPr="00D770C0">
        <w:rPr>
          <w:rFonts w:ascii="Arial" w:eastAsia="Times New Roman" w:hAnsi="Arial" w:cs="Arial"/>
          <w:color w:val="000000"/>
          <w:spacing w:val="-2"/>
          <w:sz w:val="20"/>
          <w:szCs w:val="20"/>
          <w:lang w:eastAsia="pt-BR"/>
        </w:rPr>
        <w:t>as fontes de matéria-prima florestal utilizadas, nos termos do parágrafo único do art. 11, e do</w:t>
      </w:r>
      <w:r w:rsidRPr="00D770C0">
        <w:rPr>
          <w:rFonts w:ascii="Arial" w:eastAsia="Times New Roman" w:hAnsi="Arial" w:cs="Arial"/>
          <w:color w:val="000000"/>
          <w:sz w:val="20"/>
          <w:szCs w:val="20"/>
          <w:lang w:eastAsia="pt-BR"/>
        </w:rPr>
        <w:t> cumprimento da reposição florestal, quando couber. </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CAPÍTULO V</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DA OBRIGAÇÃO À REPOSIÇÃO FLORESTAL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13.  A reposição florestal é a compensação do volume de matéria-prima extraído de vegetação natural pelo volume de matéria-prima resultante de plantio florestal para geração de estoque ou recuperação de cobertura florestal.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14.  É obrigada à reposição florestal  a pessoa física ou jurídica que:</w:t>
      </w:r>
    </w:p>
    <w:p w:rsidR="00D770C0" w:rsidRPr="00D770C0" w:rsidRDefault="00D770C0" w:rsidP="00D770C0">
      <w:pPr>
        <w:spacing w:before="120"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 - utiliza matéria-prima florestal oriunda de supressão de vegetação natural;</w:t>
      </w:r>
    </w:p>
    <w:p w:rsidR="00D770C0" w:rsidRPr="00D770C0" w:rsidRDefault="00D770C0" w:rsidP="00D770C0">
      <w:pPr>
        <w:spacing w:before="100" w:beforeAutospacing="1" w:after="0" w:line="240" w:lineRule="auto"/>
        <w:ind w:hanging="900"/>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II - detenha a autorização de supressão de vegetação natural.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1</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responsável por explorar vegetação em terras públicas, bem como o proprietário ou possuidor de área com exploração de vegetação, sob qualquer regime, sem autorização ou em desacordo com essa autorização, fica também obrigado a efetuar a reposição florestal.</w:t>
      </w:r>
    </w:p>
    <w:p w:rsidR="00D770C0" w:rsidRPr="00D770C0" w:rsidRDefault="00D770C0" w:rsidP="00D770C0">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detentor da autorização de supressão de vegetação fica desonerado do cumprimento da reposição florestal efetuada por aquele que utiliza a matéria-prima florestal.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3</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A comprovação do cumprimento da reposição por quem utiliza a matéria-prima florestal oriunda de supressão de vegetação natural, não processada ou em estado bruto, deverá ser realizada dentro do período de vigência da autorização de supressão de vegetação.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4</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Fica desobrigado da reposição o pequeno proprietário rural ou possuidor familiar, assim definidos no </w:t>
      </w:r>
      <w:hyperlink r:id="rId22" w:anchor="art1§2i" w:history="1">
        <w:r w:rsidRPr="00D770C0">
          <w:rPr>
            <w:rFonts w:ascii="Arial" w:eastAsia="Times New Roman" w:hAnsi="Arial" w:cs="Arial"/>
            <w:color w:val="0000FF"/>
            <w:sz w:val="20"/>
            <w:szCs w:val="20"/>
            <w:u w:val="single"/>
            <w:lang w:eastAsia="pt-BR"/>
          </w:rPr>
          <w:t xml:space="preserve">art. 1º, § 2º, inciso I, da Lei no 4.771, de </w:t>
        </w:r>
        <w:proofErr w:type="gramStart"/>
        <w:r w:rsidRPr="00D770C0">
          <w:rPr>
            <w:rFonts w:ascii="Arial" w:eastAsia="Times New Roman" w:hAnsi="Arial" w:cs="Arial"/>
            <w:color w:val="0000FF"/>
            <w:sz w:val="20"/>
            <w:szCs w:val="20"/>
            <w:u w:val="single"/>
            <w:lang w:eastAsia="pt-BR"/>
          </w:rPr>
          <w:t>1965,</w:t>
        </w:r>
        <w:proofErr w:type="gramEnd"/>
      </w:hyperlink>
      <w:r w:rsidRPr="00D770C0">
        <w:rPr>
          <w:rFonts w:ascii="Arial" w:eastAsia="Times New Roman" w:hAnsi="Arial" w:cs="Arial"/>
          <w:color w:val="000000"/>
          <w:sz w:val="20"/>
          <w:szCs w:val="20"/>
          <w:lang w:eastAsia="pt-BR"/>
        </w:rPr>
        <w:t> detentor da autorização de supressão de vegetação natural, que não utilizar a matéria-prima florestal ou destiná-la ao consumo.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pacing w:val="-4"/>
          <w:sz w:val="20"/>
          <w:szCs w:val="20"/>
          <w:lang w:eastAsia="pt-BR"/>
        </w:rPr>
        <w:t>                        Art. 15.  Fica isento da obrigatoriedade da reposição florestal aquele que comprovadamente utilize:</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 - resíduos provenientes de atividade industrial, tais como costaneiras, aparas, cavacos e similares;</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 - matéria-prima florestal:</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lastRenderedPageBreak/>
        <w:t xml:space="preserve">                        </w:t>
      </w:r>
      <w:proofErr w:type="gramStart"/>
      <w:r w:rsidRPr="00D770C0">
        <w:rPr>
          <w:rFonts w:ascii="Arial" w:eastAsia="Times New Roman" w:hAnsi="Arial" w:cs="Arial"/>
          <w:color w:val="000000"/>
          <w:sz w:val="20"/>
          <w:szCs w:val="20"/>
          <w:lang w:eastAsia="pt-BR"/>
        </w:rPr>
        <w:t>a</w:t>
      </w:r>
      <w:proofErr w:type="gramEnd"/>
      <w:r w:rsidRPr="00D770C0">
        <w:rPr>
          <w:rFonts w:ascii="Arial" w:eastAsia="Times New Roman" w:hAnsi="Arial" w:cs="Arial"/>
          <w:color w:val="000000"/>
          <w:sz w:val="20"/>
          <w:szCs w:val="20"/>
          <w:lang w:eastAsia="pt-BR"/>
        </w:rPr>
        <w:t>) oriunda de supressão da vegetação autorizada, para benfeitoria ou uso doméstico dentro do imóvel rural de sua origem;</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w:t>
      </w:r>
      <w:proofErr w:type="gramStart"/>
      <w:r w:rsidRPr="00D770C0">
        <w:rPr>
          <w:rFonts w:ascii="Arial" w:eastAsia="Times New Roman" w:hAnsi="Arial" w:cs="Arial"/>
          <w:color w:val="000000"/>
          <w:sz w:val="20"/>
          <w:szCs w:val="20"/>
          <w:lang w:eastAsia="pt-BR"/>
        </w:rPr>
        <w:t>b)</w:t>
      </w:r>
      <w:proofErr w:type="gramEnd"/>
      <w:r w:rsidRPr="00D770C0">
        <w:rPr>
          <w:rFonts w:ascii="Arial" w:eastAsia="Times New Roman" w:hAnsi="Arial" w:cs="Arial"/>
          <w:color w:val="000000"/>
          <w:sz w:val="20"/>
          <w:szCs w:val="20"/>
          <w:lang w:eastAsia="pt-BR"/>
        </w:rPr>
        <w:t> oriunda de PMFS;</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w:t>
      </w:r>
      <w:proofErr w:type="gramStart"/>
      <w:r w:rsidRPr="00D770C0">
        <w:rPr>
          <w:rFonts w:ascii="Arial" w:eastAsia="Times New Roman" w:hAnsi="Arial" w:cs="Arial"/>
          <w:color w:val="000000"/>
          <w:sz w:val="20"/>
          <w:szCs w:val="20"/>
          <w:lang w:eastAsia="pt-BR"/>
        </w:rPr>
        <w:t>c)</w:t>
      </w:r>
      <w:proofErr w:type="gramEnd"/>
      <w:r w:rsidRPr="00D770C0">
        <w:rPr>
          <w:rFonts w:ascii="Arial" w:eastAsia="Times New Roman" w:hAnsi="Arial" w:cs="Arial"/>
          <w:color w:val="000000"/>
          <w:sz w:val="20"/>
          <w:szCs w:val="20"/>
          <w:lang w:eastAsia="pt-BR"/>
        </w:rPr>
        <w:t> oriunda de floresta plantada; e</w:t>
      </w:r>
    </w:p>
    <w:p w:rsidR="00D770C0" w:rsidRPr="00D770C0" w:rsidRDefault="00D770C0" w:rsidP="00D770C0">
      <w:pPr>
        <w:spacing w:before="120" w:after="100" w:afterAutospacing="1" w:line="260" w:lineRule="atLeast"/>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w:t>
      </w:r>
      <w:proofErr w:type="gramStart"/>
      <w:r w:rsidRPr="00D770C0">
        <w:rPr>
          <w:rFonts w:ascii="Arial" w:eastAsia="Times New Roman" w:hAnsi="Arial" w:cs="Arial"/>
          <w:color w:val="000000"/>
          <w:sz w:val="20"/>
          <w:szCs w:val="20"/>
          <w:lang w:eastAsia="pt-BR"/>
        </w:rPr>
        <w:t>d)</w:t>
      </w:r>
      <w:proofErr w:type="gramEnd"/>
      <w:r w:rsidRPr="00D770C0">
        <w:rPr>
          <w:rFonts w:ascii="Arial" w:eastAsia="Times New Roman" w:hAnsi="Arial" w:cs="Arial"/>
          <w:color w:val="000000"/>
          <w:sz w:val="20"/>
          <w:szCs w:val="20"/>
          <w:lang w:eastAsia="pt-BR"/>
        </w:rPr>
        <w:t> não-madeireira, salvo disposição contrária em norma específica do Ministério de Meio Ambiente.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Parágrafo único.  A isenção da obrigatoriedade da reposição florestal não desobriga o interessado da comprovação junto à autoridade competente da origem do recurso florestal utilizado.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16.  Não haverá duplicidade na exigência de reposição florestal na supressão de vegetação para atividades ou empreendimentos submetidos ao licenciamento ambiental nos termos do </w:t>
      </w:r>
      <w:hyperlink r:id="rId23" w:anchor="art10" w:history="1">
        <w:r w:rsidRPr="00D770C0">
          <w:rPr>
            <w:rFonts w:ascii="Arial" w:eastAsia="Times New Roman" w:hAnsi="Arial" w:cs="Arial"/>
            <w:color w:val="0000FF"/>
            <w:sz w:val="20"/>
            <w:szCs w:val="20"/>
            <w:u w:val="single"/>
            <w:lang w:eastAsia="pt-BR"/>
          </w:rPr>
          <w:t xml:space="preserve">art. 10 da Lei nº 6.938, de 31 de agosto de </w:t>
        </w:r>
        <w:proofErr w:type="gramStart"/>
        <w:r w:rsidRPr="00D770C0">
          <w:rPr>
            <w:rFonts w:ascii="Arial" w:eastAsia="Times New Roman" w:hAnsi="Arial" w:cs="Arial"/>
            <w:color w:val="0000FF"/>
            <w:sz w:val="20"/>
            <w:szCs w:val="20"/>
            <w:u w:val="single"/>
            <w:lang w:eastAsia="pt-BR"/>
          </w:rPr>
          <w:t>1981.</w:t>
        </w:r>
        <w:proofErr w:type="gramEnd"/>
      </w:hyperlink>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17.  A reposição florestal dar-se-á no Estado de origem da matéria-prima utilizada, por meio da apresentação de créditos de reposição florestal.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18.  O órgão competente verificará a adoção de técnica de reposição florestal, de que trata o </w:t>
      </w:r>
      <w:hyperlink r:id="rId24" w:anchor="art19.." w:history="1">
        <w:r w:rsidRPr="00D770C0">
          <w:rPr>
            <w:rFonts w:ascii="Arial" w:eastAsia="Times New Roman" w:hAnsi="Arial" w:cs="Arial"/>
            <w:color w:val="0000FF"/>
            <w:sz w:val="20"/>
            <w:szCs w:val="20"/>
            <w:u w:val="single"/>
            <w:lang w:eastAsia="pt-BR"/>
          </w:rPr>
          <w:t>art. 19 da Lei nº 4.771, de 1965, </w:t>
        </w:r>
      </w:hyperlink>
      <w:r w:rsidRPr="00D770C0">
        <w:rPr>
          <w:rFonts w:ascii="Arial" w:eastAsia="Times New Roman" w:hAnsi="Arial" w:cs="Arial"/>
          <w:color w:val="000000"/>
          <w:sz w:val="20"/>
          <w:szCs w:val="20"/>
          <w:lang w:eastAsia="pt-BR"/>
        </w:rPr>
        <w:t>por meio das</w:t>
      </w:r>
      <w:r w:rsidRPr="00D770C0">
        <w:rPr>
          <w:rFonts w:ascii="Arial" w:eastAsia="Times New Roman" w:hAnsi="Arial" w:cs="Arial"/>
          <w:color w:val="000000"/>
          <w:sz w:val="20"/>
          <w:szCs w:val="20"/>
          <w:shd w:val="clear" w:color="auto" w:fill="FFFFFF"/>
          <w:lang w:eastAsia="pt-BR"/>
        </w:rPr>
        <w:t xml:space="preserve"> operações de concessão e transferência de créditos de reposição florestal, de apuração de débitos de reposição florestal e a compensação entre créditos e débitos, </w:t>
      </w:r>
      <w:proofErr w:type="gramStart"/>
      <w:r w:rsidRPr="00D770C0">
        <w:rPr>
          <w:rFonts w:ascii="Arial" w:eastAsia="Times New Roman" w:hAnsi="Arial" w:cs="Arial"/>
          <w:color w:val="000000"/>
          <w:sz w:val="20"/>
          <w:szCs w:val="20"/>
          <w:shd w:val="clear" w:color="auto" w:fill="FFFFFF"/>
          <w:lang w:eastAsia="pt-BR"/>
        </w:rPr>
        <w:t>registradas em sistema informatizado e disponibilizado por meio da Rede Mundial de Computadores</w:t>
      </w:r>
      <w:proofErr w:type="gramEnd"/>
      <w:r w:rsidRPr="00D770C0">
        <w:rPr>
          <w:rFonts w:ascii="Arial" w:eastAsia="Times New Roman" w:hAnsi="Arial" w:cs="Arial"/>
          <w:color w:val="000000"/>
          <w:sz w:val="20"/>
          <w:szCs w:val="20"/>
          <w:shd w:val="clear" w:color="auto" w:fill="FFFFFF"/>
          <w:lang w:eastAsia="pt-BR"/>
        </w:rPr>
        <w:t> - Internet.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Parágrafo único.  A geração do crédito da reposição florestal dar-se-á somente após a comprovação do efetivo plantio de espécies florestais adequadas, preferencialmente nativas.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19.  O plantio de florestas com espécies nativas em áreas de preservação permanente e de reserva legal degradadas poderá ser utilizado para a geração de crédito de reposição florestal.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pacing w:val="-4"/>
          <w:sz w:val="20"/>
          <w:szCs w:val="20"/>
          <w:lang w:eastAsia="pt-BR"/>
        </w:rPr>
        <w:t>                        Parágrafo único.  Não será permitida a supressão de vegetação ou intervenção na área de preservação permanente, exceto nos casos de utilidade pública, de interesse social ou de baixo impacto, devidamente caracterizados e motivados em procedimento administrativo próprio, quando não existir alternativa técnica e locacional ao empreendimento proposto, nos termos do </w:t>
      </w:r>
      <w:hyperlink r:id="rId25" w:anchor="art4" w:history="1">
        <w:r w:rsidRPr="00D770C0">
          <w:rPr>
            <w:rFonts w:ascii="Arial" w:eastAsia="Times New Roman" w:hAnsi="Arial" w:cs="Arial"/>
            <w:color w:val="0000FF"/>
            <w:sz w:val="20"/>
            <w:szCs w:val="20"/>
            <w:u w:val="single"/>
            <w:lang w:eastAsia="pt-BR"/>
          </w:rPr>
          <w:t>art. 4º da Lei no 4.771, de 1965. </w:t>
        </w:r>
        <w:proofErr w:type="gramStart"/>
      </w:hyperlink>
      <w:proofErr w:type="gramEnd"/>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proofErr w:type="gramStart"/>
      <w:r w:rsidRPr="00D770C0">
        <w:rPr>
          <w:rFonts w:ascii="Arial" w:eastAsia="Times New Roman" w:hAnsi="Arial" w:cs="Arial"/>
          <w:color w:val="000000"/>
          <w:sz w:val="20"/>
          <w:szCs w:val="20"/>
          <w:lang w:eastAsia="pt-BR"/>
        </w:rPr>
        <w:t>CAPÍTULO VI</w:t>
      </w:r>
      <w:proofErr w:type="gramEnd"/>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DA LICENÇA PARA O TRANSPORTE DE PRODUTOS E</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SUBPRODUTOS FLORESTAIS DE ORIGEM NATIVA </w:t>
      </w:r>
    </w:p>
    <w:p w:rsidR="00D770C0" w:rsidRPr="00D770C0" w:rsidRDefault="00D770C0" w:rsidP="00D770C0">
      <w:pPr>
        <w:spacing w:before="100" w:beforeAutospacing="1" w:after="0" w:line="240" w:lineRule="auto"/>
        <w:ind w:hanging="900"/>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Art. 20.  O transporte e armazenamento de produtos e subprodutos florestais de origem nativa no território nacional deverão estar acompanhados de documento válido para todo o tempo da viagem ou do armazenamento.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1</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documento para o transporte e o armazenamento de produtos e subprodutos florestais de origem nativa, de que trata o caput, é a licença gerada por sistema eletrônico, com as informações sobre a procedência desses produtos, conforme resolução do CONAMA.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lastRenderedPageBreak/>
        <w:t>                        §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 modelo do documento a ser expedido pelo órgão ambiental competente para o transporte será previamente cadastrado pelo Poder Público federal e conterá obrigatoriamente campo que indique sua validade.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3</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Para fins de fiscalização ambiental pela União e nos termos de resolução do CONAMA, o Ministério do Meio Ambiente e o IBAMA manterão sistema eletrônico que integrará nacionalmente as informações constantes dos documentos para transporte de produtos e subprodutos florestais de origem nativa.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4</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As informações constantes do sistema de que trata o § 3</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são de interesse da União, devendo ser comunicado qualquer tipo de fraude ao Departamento de Polícia Federal para apuração.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21.  O órgão competente para autorizar o PMFS ou a supressão de florestas e formações sucessoras para o uso alternativo do solo, nos termos do </w:t>
      </w:r>
      <w:hyperlink r:id="rId26" w:anchor="art19" w:history="1">
        <w:r w:rsidRPr="00D770C0">
          <w:rPr>
            <w:rFonts w:ascii="Arial" w:eastAsia="Times New Roman" w:hAnsi="Arial" w:cs="Arial"/>
            <w:color w:val="0000FF"/>
            <w:sz w:val="20"/>
            <w:szCs w:val="20"/>
            <w:u w:val="single"/>
            <w:lang w:eastAsia="pt-BR"/>
          </w:rPr>
          <w:t>art. 19 da Lei nº 4.771, de 1965</w:t>
        </w:r>
      </w:hyperlink>
      <w:r w:rsidRPr="00D770C0">
        <w:rPr>
          <w:rFonts w:ascii="Arial" w:eastAsia="Times New Roman" w:hAnsi="Arial" w:cs="Arial"/>
          <w:color w:val="000000"/>
          <w:sz w:val="20"/>
          <w:szCs w:val="20"/>
          <w:lang w:eastAsia="pt-BR"/>
        </w:rPr>
        <w:t>, emitirá a licença para o transporte e armazenamento de produto e subproduto florestal de origem nativa por solicitação do detentor da autorização ou do adquirente de produtos ou subprodutos.  </w:t>
      </w:r>
    </w:p>
    <w:p w:rsidR="00D770C0" w:rsidRPr="00D770C0" w:rsidRDefault="00D770C0" w:rsidP="00D770C0">
      <w:pPr>
        <w:spacing w:before="100" w:beforeAutospacing="1" w:after="120" w:line="240" w:lineRule="auto"/>
        <w:ind w:hanging="900"/>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Art. 22.  Para fins de controle do transporte e do armazenamento de produtos e subprodutos florestais de origem nativa, entende-se por:</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I - produto florestal aquele que se encontra em seu estado bruto; </w:t>
      </w:r>
      <w:proofErr w:type="gramStart"/>
      <w:r w:rsidRPr="00D770C0">
        <w:rPr>
          <w:rFonts w:ascii="Arial" w:eastAsia="Times New Roman" w:hAnsi="Arial" w:cs="Arial"/>
          <w:color w:val="000000"/>
          <w:sz w:val="20"/>
          <w:szCs w:val="20"/>
          <w:lang w:eastAsia="pt-BR"/>
        </w:rPr>
        <w:t>e</w:t>
      </w:r>
      <w:proofErr w:type="gramEnd"/>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 - subproduto florestal aquele que passou por processo de beneficiamento.  </w:t>
      </w:r>
    </w:p>
    <w:p w:rsidR="00D770C0" w:rsidRPr="00D770C0" w:rsidRDefault="00D770C0" w:rsidP="00D770C0">
      <w:pPr>
        <w:spacing w:before="100" w:beforeAutospacing="1" w:after="120" w:line="240" w:lineRule="auto"/>
        <w:ind w:hanging="900"/>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Art. 23.  Ficam dispensados da obrigação prevista no art. 20, quanto ao uso do documento para o transporte e armazenamento, os seguintes produtos e subprodutos florestais de origem nativa:</w:t>
      </w:r>
    </w:p>
    <w:p w:rsidR="00D770C0" w:rsidRPr="00D770C0" w:rsidRDefault="00D770C0" w:rsidP="00D770C0">
      <w:pPr>
        <w:spacing w:before="100" w:beforeAutospacing="1" w:after="120"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 - material lenhoso proveniente de erradicação de culturas, pomares ou de poda em vias públicas urbanas;</w:t>
      </w:r>
    </w:p>
    <w:p w:rsidR="00D770C0" w:rsidRPr="00D770C0" w:rsidRDefault="00D770C0" w:rsidP="00D770C0">
      <w:pPr>
        <w:spacing w:before="100" w:beforeAutospacing="1" w:after="120"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 - subprodutos acabados, embalados e manufaturados para uso final, inclusive carvão vegetal empacotado no comércio varejista;</w:t>
      </w:r>
    </w:p>
    <w:p w:rsidR="00D770C0" w:rsidRPr="00D770C0" w:rsidRDefault="00D770C0" w:rsidP="00D770C0">
      <w:pPr>
        <w:spacing w:before="100" w:beforeAutospacing="1" w:after="120"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III - celulose, goma, resina e demais pastas de madeira;</w:t>
      </w:r>
    </w:p>
    <w:p w:rsidR="00D770C0" w:rsidRPr="00D770C0" w:rsidRDefault="00D770C0" w:rsidP="00D770C0">
      <w:pPr>
        <w:spacing w:before="100" w:beforeAutospacing="1" w:after="120"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IV - aparas, costaneiras, cavacos, serragem, </w:t>
      </w:r>
      <w:proofErr w:type="spellStart"/>
      <w:r w:rsidRPr="00D770C0">
        <w:rPr>
          <w:rFonts w:ascii="Arial" w:eastAsia="Times New Roman" w:hAnsi="Arial" w:cs="Arial"/>
          <w:color w:val="000000"/>
          <w:sz w:val="20"/>
          <w:szCs w:val="20"/>
          <w:lang w:eastAsia="pt-BR"/>
        </w:rPr>
        <w:t>paletes</w:t>
      </w:r>
      <w:proofErr w:type="spellEnd"/>
      <w:r w:rsidRPr="00D770C0">
        <w:rPr>
          <w:rFonts w:ascii="Arial" w:eastAsia="Times New Roman" w:hAnsi="Arial" w:cs="Arial"/>
          <w:color w:val="000000"/>
          <w:sz w:val="20"/>
          <w:szCs w:val="20"/>
          <w:lang w:eastAsia="pt-BR"/>
        </w:rPr>
        <w:t>, briquetes e demais restos de beneficiamento e de industrialização de madeira e cocos, exceto para carvão;</w:t>
      </w:r>
    </w:p>
    <w:p w:rsidR="00D770C0" w:rsidRPr="00D770C0" w:rsidRDefault="00D770C0" w:rsidP="00D770C0">
      <w:pPr>
        <w:spacing w:before="100" w:beforeAutospacing="1" w:after="120"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V - moinha e briquetes de carvão vegetal;</w:t>
      </w:r>
    </w:p>
    <w:p w:rsidR="00D770C0" w:rsidRPr="00D770C0" w:rsidRDefault="00D770C0" w:rsidP="00D770C0">
      <w:pPr>
        <w:spacing w:before="100" w:beforeAutospacing="1" w:after="120"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VI - madeira usada e reaproveitada;</w:t>
      </w:r>
    </w:p>
    <w:p w:rsidR="00D770C0" w:rsidRPr="00D770C0" w:rsidRDefault="00D770C0" w:rsidP="00D770C0">
      <w:pPr>
        <w:spacing w:before="100" w:beforeAutospacing="1" w:after="120"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VII - bambu (</w:t>
      </w:r>
      <w:proofErr w:type="spellStart"/>
      <w:r w:rsidRPr="00D770C0">
        <w:rPr>
          <w:rFonts w:ascii="Arial" w:eastAsia="Times New Roman" w:hAnsi="Arial" w:cs="Arial"/>
          <w:color w:val="000000"/>
          <w:sz w:val="20"/>
          <w:szCs w:val="20"/>
          <w:lang w:eastAsia="pt-BR"/>
        </w:rPr>
        <w:t>Bambusa</w:t>
      </w:r>
      <w:proofErr w:type="spellEnd"/>
      <w:r w:rsidRPr="00D770C0">
        <w:rPr>
          <w:rFonts w:ascii="Arial" w:eastAsia="Times New Roman" w:hAnsi="Arial" w:cs="Arial"/>
          <w:color w:val="000000"/>
          <w:sz w:val="20"/>
          <w:szCs w:val="20"/>
          <w:lang w:eastAsia="pt-BR"/>
        </w:rPr>
        <w:t xml:space="preserve"> vulgares) e espécies afins;</w:t>
      </w:r>
    </w:p>
    <w:p w:rsidR="00D770C0" w:rsidRPr="00D770C0" w:rsidRDefault="00D770C0" w:rsidP="00D770C0">
      <w:pPr>
        <w:spacing w:before="100" w:beforeAutospacing="1" w:after="120"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VIII - vegetação arbustiva de origem plantada para qualquer finalidade; </w:t>
      </w:r>
      <w:proofErr w:type="gramStart"/>
      <w:r w:rsidRPr="00D770C0">
        <w:rPr>
          <w:rFonts w:ascii="Arial" w:eastAsia="Times New Roman" w:hAnsi="Arial" w:cs="Arial"/>
          <w:color w:val="000000"/>
          <w:sz w:val="20"/>
          <w:szCs w:val="20"/>
          <w:lang w:eastAsia="pt-BR"/>
        </w:rPr>
        <w:t>e</w:t>
      </w:r>
      <w:proofErr w:type="gramEnd"/>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IX - plantas ornamentais, medicinais e aromáticas, fibras de palmáceas, óleos essenciais, mudas, raízes, bulbos, cipós, cascas e folhas de origem nativa das espécies não constantes de listas oficiais de espécies ameaçadas de extinção. </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CAPÍTULO VII</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DA PUBLICIDADE DAS INFORMAÇÕES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lastRenderedPageBreak/>
        <w:t>                        Art. 24.  Em cumprimento ao disposto na </w:t>
      </w:r>
      <w:hyperlink r:id="rId27" w:history="1">
        <w:r w:rsidRPr="00D770C0">
          <w:rPr>
            <w:rFonts w:ascii="Arial" w:eastAsia="Times New Roman" w:hAnsi="Arial" w:cs="Arial"/>
            <w:color w:val="0000FF"/>
            <w:sz w:val="20"/>
            <w:szCs w:val="20"/>
            <w:u w:val="single"/>
            <w:lang w:eastAsia="pt-BR"/>
          </w:rPr>
          <w:t>Lei n</w:t>
        </w:r>
      </w:hyperlink>
      <w:hyperlink r:id="rId28" w:history="1">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10.650, de 16 de abril de 2003</w:t>
        </w:r>
      </w:hyperlink>
      <w:r w:rsidRPr="00D770C0">
        <w:rPr>
          <w:rFonts w:ascii="Arial" w:eastAsia="Times New Roman" w:hAnsi="Arial" w:cs="Arial"/>
          <w:color w:val="000000"/>
          <w:sz w:val="20"/>
          <w:szCs w:val="20"/>
          <w:lang w:eastAsia="pt-BR"/>
        </w:rPr>
        <w:t>, os dados e informações ambientais, relacionados às normas previstas neste Decreto, serão disponibilizados na Internet pelos órgãos competentes, no prazo máximo de cento e oitenta dias da publicação deste Decreto.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1</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Os dados, informações e os critérios para a padronização, compartilhamento e integração de sistemas sobre a gestão florestal serão disciplinados pelo CONAMA.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 2</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Os órgãos competentes integrantes do SISNAMA disponibilizarão, mensalmente, as informações referidas neste artigo ao Sistema Nacional de Informações Ambientais - SINIMA, instituído na forma do </w:t>
      </w:r>
      <w:hyperlink r:id="rId29" w:anchor="art9vii" w:history="1">
        <w:r w:rsidRPr="00D770C0">
          <w:rPr>
            <w:rFonts w:ascii="Arial" w:eastAsia="Times New Roman" w:hAnsi="Arial" w:cs="Arial"/>
            <w:color w:val="0000FF"/>
            <w:sz w:val="20"/>
            <w:szCs w:val="20"/>
            <w:u w:val="single"/>
            <w:lang w:eastAsia="pt-BR"/>
          </w:rPr>
          <w:t>art. 9</w:t>
        </w:r>
      </w:hyperlink>
      <w:hyperlink r:id="rId30" w:anchor="art9vii" w:history="1">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inciso VII, da Lei n</w:t>
        </w:r>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6.938, de 1981</w:t>
        </w:r>
      </w:hyperlink>
      <w:r w:rsidRPr="00D770C0">
        <w:rPr>
          <w:rFonts w:ascii="Arial" w:eastAsia="Times New Roman" w:hAnsi="Arial" w:cs="Arial"/>
          <w:color w:val="000000"/>
          <w:sz w:val="20"/>
          <w:szCs w:val="20"/>
          <w:lang w:eastAsia="pt-BR"/>
        </w:rPr>
        <w:t>, conforme resolução do CONAMA.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25.  As operações de concessão e transferência de créditos de reposição florestal, de apuração de débitos de reposição florestal e a compensação entre créditos e débitos serão registradas em sistema informatizado pelo órgão competente e disponibilizadas ao público por meio da Internet, permitindo a verificação em tempo real de débitos e créditos existentes.</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CAPÍTULO VIII</w:t>
      </w:r>
    </w:p>
    <w:p w:rsidR="00D770C0" w:rsidRPr="00D770C0" w:rsidRDefault="00D770C0" w:rsidP="00D770C0">
      <w:pPr>
        <w:spacing w:before="100" w:beforeAutospacing="1" w:after="100" w:afterAutospacing="1" w:line="240" w:lineRule="auto"/>
        <w:ind w:hanging="900"/>
        <w:jc w:val="center"/>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DAS DISPOSIÇÕES GERAIS E TRANSITÓRIAS </w:t>
      </w:r>
    </w:p>
    <w:p w:rsidR="00D770C0" w:rsidRPr="00D770C0" w:rsidRDefault="00D770C0" w:rsidP="00D770C0">
      <w:pPr>
        <w:spacing w:before="100" w:beforeAutospacing="1" w:after="120" w:line="240" w:lineRule="auto"/>
        <w:ind w:hanging="900"/>
        <w:jc w:val="both"/>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bookmarkStart w:id="1" w:name="art26"/>
      <w:bookmarkEnd w:id="1"/>
      <w:r w:rsidRPr="00D770C0">
        <w:rPr>
          <w:rFonts w:ascii="Arial" w:eastAsia="Times New Roman" w:hAnsi="Arial" w:cs="Arial"/>
          <w:strike/>
          <w:color w:val="000000"/>
          <w:sz w:val="20"/>
          <w:szCs w:val="20"/>
          <w:lang w:eastAsia="pt-BR"/>
        </w:rPr>
        <w:t>Art. 26.  O </w:t>
      </w:r>
      <w:hyperlink r:id="rId31" w:anchor="art38" w:history="1">
        <w:r w:rsidRPr="00D770C0">
          <w:rPr>
            <w:rFonts w:ascii="Arial" w:eastAsia="Times New Roman" w:hAnsi="Arial" w:cs="Arial"/>
            <w:strike/>
            <w:color w:val="0000FF"/>
            <w:sz w:val="20"/>
            <w:szCs w:val="20"/>
            <w:u w:val="single"/>
            <w:lang w:eastAsia="pt-BR"/>
          </w:rPr>
          <w:t>art. 38 do Decreto n</w:t>
        </w:r>
      </w:hyperlink>
      <w:hyperlink r:id="rId32" w:anchor="art38" w:history="1">
        <w:r w:rsidRPr="00D770C0">
          <w:rPr>
            <w:rFonts w:ascii="Arial" w:eastAsia="Times New Roman" w:hAnsi="Arial" w:cs="Arial"/>
            <w:strike/>
            <w:color w:val="0000FF"/>
            <w:sz w:val="20"/>
            <w:szCs w:val="20"/>
            <w:u w:val="single"/>
            <w:vertAlign w:val="superscript"/>
            <w:lang w:eastAsia="pt-BR"/>
          </w:rPr>
          <w:t>o</w:t>
        </w:r>
        <w:r w:rsidRPr="00D770C0">
          <w:rPr>
            <w:rFonts w:ascii="Arial" w:eastAsia="Times New Roman" w:hAnsi="Arial" w:cs="Arial"/>
            <w:strike/>
            <w:color w:val="0000FF"/>
            <w:sz w:val="20"/>
            <w:szCs w:val="20"/>
            <w:u w:val="single"/>
            <w:lang w:eastAsia="pt-BR"/>
          </w:rPr>
          <w:t> 3.179, de 21 de setembro de 1999</w:t>
        </w:r>
      </w:hyperlink>
      <w:r w:rsidRPr="00D770C0">
        <w:rPr>
          <w:rFonts w:ascii="Arial" w:eastAsia="Times New Roman" w:hAnsi="Arial" w:cs="Arial"/>
          <w:strike/>
          <w:color w:val="0000FF"/>
          <w:sz w:val="20"/>
          <w:szCs w:val="20"/>
          <w:lang w:eastAsia="pt-BR"/>
        </w:rPr>
        <w:t>,</w:t>
      </w:r>
      <w:r w:rsidRPr="00D770C0">
        <w:rPr>
          <w:rFonts w:ascii="Arial" w:eastAsia="Times New Roman" w:hAnsi="Arial" w:cs="Arial"/>
          <w:strike/>
          <w:color w:val="000000"/>
          <w:sz w:val="20"/>
          <w:szCs w:val="20"/>
          <w:lang w:eastAsia="pt-BR"/>
        </w:rPr>
        <w:t> passa a vigorar com a seguinte redação:</w:t>
      </w:r>
      <w:r w:rsidRPr="00D770C0">
        <w:rPr>
          <w:rFonts w:ascii="Arial" w:eastAsia="Times New Roman" w:hAnsi="Arial" w:cs="Arial"/>
          <w:color w:val="000000"/>
          <w:sz w:val="20"/>
          <w:szCs w:val="20"/>
          <w:lang w:eastAsia="pt-BR"/>
        </w:rPr>
        <w:t> </w:t>
      </w:r>
      <w:hyperlink r:id="rId33" w:anchor="art153" w:history="1">
        <w:r w:rsidRPr="00D770C0">
          <w:rPr>
            <w:rFonts w:ascii="Arial" w:eastAsia="Times New Roman" w:hAnsi="Arial" w:cs="Arial"/>
            <w:color w:val="0000FF"/>
            <w:sz w:val="20"/>
            <w:szCs w:val="20"/>
            <w:u w:val="single"/>
            <w:lang w:eastAsia="pt-BR"/>
          </w:rPr>
          <w:t>Revogado pelo Decreto nº 6.514, de 2008</w:t>
        </w:r>
        <w:proofErr w:type="gramStart"/>
      </w:hyperlink>
      <w:proofErr w:type="gramEnd"/>
    </w:p>
    <w:p w:rsidR="00D770C0" w:rsidRPr="00D770C0" w:rsidRDefault="00D770C0" w:rsidP="00D770C0">
      <w:pPr>
        <w:spacing w:beforeAutospacing="1" w:after="100" w:afterAutospacing="1" w:line="240" w:lineRule="auto"/>
        <w:rPr>
          <w:rFonts w:ascii="Times New Roman" w:eastAsia="Times New Roman" w:hAnsi="Times New Roman" w:cs="Times New Roman"/>
          <w:color w:val="000000"/>
          <w:sz w:val="24"/>
          <w:szCs w:val="24"/>
          <w:lang w:eastAsia="pt-BR"/>
        </w:rPr>
      </w:pPr>
      <w:r w:rsidRPr="00D770C0">
        <w:rPr>
          <w:rFonts w:ascii="Arial" w:eastAsia="Times New Roman" w:hAnsi="Arial" w:cs="Arial"/>
          <w:strike/>
          <w:color w:val="000000"/>
          <w:sz w:val="20"/>
          <w:szCs w:val="20"/>
          <w:lang w:eastAsia="pt-BR"/>
        </w:rPr>
        <w:t>“Art. 38.  Explorar vegetação arbórea de origem nativa, localizada em área de reserva legal ou fora dela, de domínio público ou privado, sem aprovação prévia do órgão ambiental competente ou em desacordo com a aprovação concedida: </w:t>
      </w:r>
      <w:hyperlink r:id="rId34" w:anchor="art153" w:history="1">
        <w:r w:rsidRPr="00D770C0">
          <w:rPr>
            <w:rFonts w:ascii="Times New Roman" w:eastAsia="Times New Roman" w:hAnsi="Times New Roman" w:cs="Times New Roman"/>
            <w:color w:val="0000FF"/>
            <w:sz w:val="24"/>
            <w:szCs w:val="24"/>
            <w:u w:val="single"/>
            <w:lang w:eastAsia="pt-BR"/>
          </w:rPr>
          <w:t>Revogado pelo Decreto nº 6.514, de 2008</w:t>
        </w:r>
      </w:hyperlink>
      <w:r w:rsidRPr="00D770C0">
        <w:rPr>
          <w:rFonts w:ascii="Times New Roman" w:eastAsia="Times New Roman" w:hAnsi="Times New Roman" w:cs="Times New Roman"/>
          <w:color w:val="000000"/>
          <w:sz w:val="24"/>
          <w:szCs w:val="24"/>
          <w:lang w:eastAsia="pt-BR"/>
        </w:rPr>
        <w:br/>
      </w:r>
      <w:r w:rsidRPr="00D770C0">
        <w:rPr>
          <w:rFonts w:ascii="Arial" w:eastAsia="Times New Roman" w:hAnsi="Arial" w:cs="Arial"/>
          <w:strike/>
          <w:color w:val="000000"/>
          <w:sz w:val="20"/>
          <w:szCs w:val="20"/>
          <w:lang w:eastAsia="pt-BR"/>
        </w:rPr>
        <w:t xml:space="preserve">Multa de R$ 100,00 (cem reais) a R$ 300,00 (trezentos reais), por hectare ou fração, ou por unidade, estéreo, quilo, </w:t>
      </w:r>
      <w:proofErr w:type="spellStart"/>
      <w:r w:rsidRPr="00D770C0">
        <w:rPr>
          <w:rFonts w:ascii="Arial" w:eastAsia="Times New Roman" w:hAnsi="Arial" w:cs="Arial"/>
          <w:strike/>
          <w:color w:val="000000"/>
          <w:sz w:val="20"/>
          <w:szCs w:val="20"/>
          <w:lang w:eastAsia="pt-BR"/>
        </w:rPr>
        <w:t>mdc</w:t>
      </w:r>
      <w:proofErr w:type="spellEnd"/>
      <w:r w:rsidRPr="00D770C0">
        <w:rPr>
          <w:rFonts w:ascii="Arial" w:eastAsia="Times New Roman" w:hAnsi="Arial" w:cs="Arial"/>
          <w:strike/>
          <w:color w:val="000000"/>
          <w:sz w:val="20"/>
          <w:szCs w:val="20"/>
          <w:lang w:eastAsia="pt-BR"/>
        </w:rPr>
        <w:t xml:space="preserve"> ou metro cúbico.” (NR) </w:t>
      </w:r>
      <w:hyperlink r:id="rId35" w:history="1">
        <w:r w:rsidRPr="00D770C0">
          <w:rPr>
            <w:rFonts w:ascii="Times New Roman" w:eastAsia="Times New Roman" w:hAnsi="Times New Roman" w:cs="Times New Roman"/>
            <w:color w:val="0000FF"/>
            <w:sz w:val="24"/>
            <w:szCs w:val="24"/>
            <w:u w:val="single"/>
            <w:lang w:eastAsia="pt-BR"/>
          </w:rPr>
          <w:t>Revogado pelo Decreto nº 6.514, de 2008</w:t>
        </w:r>
        <w:proofErr w:type="gramStart"/>
      </w:hyperlink>
      <w:proofErr w:type="gramEnd"/>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w:t>
      </w:r>
      <w:bookmarkStart w:id="2" w:name="art27"/>
      <w:bookmarkEnd w:id="2"/>
      <w:r w:rsidRPr="00D770C0">
        <w:rPr>
          <w:rFonts w:ascii="Arial" w:eastAsia="Times New Roman" w:hAnsi="Arial" w:cs="Arial"/>
          <w:strike/>
          <w:color w:val="000000"/>
          <w:sz w:val="20"/>
          <w:szCs w:val="20"/>
          <w:lang w:eastAsia="pt-BR"/>
        </w:rPr>
        <w:t>Art. 27.  Ficam acrescidos os </w:t>
      </w:r>
      <w:hyperlink r:id="rId36" w:anchor="art2§11" w:history="1">
        <w:r w:rsidRPr="00D770C0">
          <w:rPr>
            <w:rFonts w:ascii="Arial" w:eastAsia="Times New Roman" w:hAnsi="Arial" w:cs="Arial"/>
            <w:strike/>
            <w:color w:val="0000FF"/>
            <w:sz w:val="20"/>
            <w:szCs w:val="20"/>
            <w:u w:val="single"/>
            <w:lang w:eastAsia="pt-BR"/>
          </w:rPr>
          <w:t>§§ 11 e 12 ao art. 2</w:t>
        </w:r>
      </w:hyperlink>
      <w:hyperlink r:id="rId37" w:anchor="art2§11" w:history="1">
        <w:r w:rsidRPr="00D770C0">
          <w:rPr>
            <w:rFonts w:ascii="Arial" w:eastAsia="Times New Roman" w:hAnsi="Arial" w:cs="Arial"/>
            <w:strike/>
            <w:color w:val="0000FF"/>
            <w:sz w:val="20"/>
            <w:szCs w:val="20"/>
            <w:u w:val="single"/>
            <w:vertAlign w:val="superscript"/>
            <w:lang w:eastAsia="pt-BR"/>
          </w:rPr>
          <w:t>o</w:t>
        </w:r>
        <w:r w:rsidRPr="00D770C0">
          <w:rPr>
            <w:rFonts w:ascii="Arial" w:eastAsia="Times New Roman" w:hAnsi="Arial" w:cs="Arial"/>
            <w:strike/>
            <w:color w:val="0000FF"/>
            <w:sz w:val="20"/>
            <w:szCs w:val="20"/>
            <w:u w:val="single"/>
            <w:lang w:eastAsia="pt-BR"/>
          </w:rPr>
          <w:t> do Decreto n</w:t>
        </w:r>
        <w:r w:rsidRPr="00D770C0">
          <w:rPr>
            <w:rFonts w:ascii="Arial" w:eastAsia="Times New Roman" w:hAnsi="Arial" w:cs="Arial"/>
            <w:strike/>
            <w:color w:val="0000FF"/>
            <w:sz w:val="20"/>
            <w:szCs w:val="20"/>
            <w:u w:val="single"/>
            <w:vertAlign w:val="superscript"/>
            <w:lang w:eastAsia="pt-BR"/>
          </w:rPr>
          <w:t>o</w:t>
        </w:r>
        <w:r w:rsidRPr="00D770C0">
          <w:rPr>
            <w:rFonts w:ascii="Arial" w:eastAsia="Times New Roman" w:hAnsi="Arial" w:cs="Arial"/>
            <w:strike/>
            <w:color w:val="0000FF"/>
            <w:sz w:val="20"/>
            <w:szCs w:val="20"/>
            <w:u w:val="single"/>
            <w:lang w:eastAsia="pt-BR"/>
          </w:rPr>
          <w:t> 3.179, de 1999</w:t>
        </w:r>
      </w:hyperlink>
      <w:r w:rsidRPr="00D770C0">
        <w:rPr>
          <w:rFonts w:ascii="Arial" w:eastAsia="Times New Roman" w:hAnsi="Arial" w:cs="Arial"/>
          <w:strike/>
          <w:color w:val="000000"/>
          <w:sz w:val="20"/>
          <w:szCs w:val="20"/>
          <w:lang w:eastAsia="pt-BR"/>
        </w:rPr>
        <w:t>, com a seguinte redação:</w:t>
      </w:r>
      <w:r w:rsidRPr="00D770C0">
        <w:rPr>
          <w:rFonts w:ascii="Arial" w:eastAsia="Times New Roman" w:hAnsi="Arial" w:cs="Arial"/>
          <w:color w:val="000000"/>
          <w:sz w:val="20"/>
          <w:szCs w:val="20"/>
          <w:lang w:eastAsia="pt-BR"/>
        </w:rPr>
        <w:t> </w:t>
      </w:r>
      <w:hyperlink r:id="rId38" w:anchor="art153" w:history="1">
        <w:r w:rsidRPr="00D770C0">
          <w:rPr>
            <w:rFonts w:ascii="Times New Roman" w:eastAsia="Times New Roman" w:hAnsi="Times New Roman" w:cs="Times New Roman"/>
            <w:color w:val="0000FF"/>
            <w:sz w:val="24"/>
            <w:szCs w:val="24"/>
            <w:u w:val="single"/>
            <w:lang w:eastAsia="pt-BR"/>
          </w:rPr>
          <w:t>Revogado pelo Decreto nº 6.514, de 2008</w:t>
        </w:r>
        <w:proofErr w:type="gramStart"/>
      </w:hyperlink>
      <w:proofErr w:type="gramEnd"/>
    </w:p>
    <w:p w:rsidR="00D770C0" w:rsidRPr="00D770C0" w:rsidRDefault="00D770C0" w:rsidP="00D770C0">
      <w:pPr>
        <w:spacing w:beforeAutospacing="1" w:after="100" w:afterAutospacing="1" w:line="240" w:lineRule="auto"/>
        <w:ind w:left="1429" w:hanging="900"/>
        <w:jc w:val="both"/>
        <w:rPr>
          <w:rFonts w:ascii="Arial" w:eastAsia="Times New Roman" w:hAnsi="Arial" w:cs="Arial"/>
          <w:color w:val="000000"/>
          <w:sz w:val="20"/>
          <w:szCs w:val="20"/>
          <w:lang w:eastAsia="pt-BR"/>
        </w:rPr>
      </w:pPr>
      <w:r w:rsidRPr="00D770C0">
        <w:rPr>
          <w:rFonts w:ascii="Arial" w:eastAsia="Times New Roman" w:hAnsi="Arial" w:cs="Arial"/>
          <w:strike/>
          <w:color w:val="000000"/>
          <w:sz w:val="20"/>
          <w:szCs w:val="20"/>
          <w:lang w:eastAsia="pt-BR"/>
        </w:rPr>
        <w:t xml:space="preserve">            “§ 11.  Nos casos de desmatamento ilegal de vegetação natural, o agente </w:t>
      </w:r>
      <w:proofErr w:type="spellStart"/>
      <w:r w:rsidRPr="00D770C0">
        <w:rPr>
          <w:rFonts w:ascii="Arial" w:eastAsia="Times New Roman" w:hAnsi="Arial" w:cs="Arial"/>
          <w:strike/>
          <w:color w:val="000000"/>
          <w:sz w:val="20"/>
          <w:szCs w:val="20"/>
          <w:lang w:eastAsia="pt-BR"/>
        </w:rPr>
        <w:t>autuante</w:t>
      </w:r>
      <w:proofErr w:type="spellEnd"/>
      <w:r w:rsidRPr="00D770C0">
        <w:rPr>
          <w:rFonts w:ascii="Arial" w:eastAsia="Times New Roman" w:hAnsi="Arial" w:cs="Arial"/>
          <w:strike/>
          <w:color w:val="000000"/>
          <w:sz w:val="20"/>
          <w:szCs w:val="20"/>
          <w:lang w:eastAsia="pt-BR"/>
        </w:rPr>
        <w:t>, verificando a necessidade, embargará a prática de atividades econômicas na área ilegalmente desmatada simultaneamente à lavratura do auto de infração. </w:t>
      </w:r>
      <w:hyperlink r:id="rId39" w:anchor="art153" w:history="1">
        <w:r w:rsidRPr="00D770C0">
          <w:rPr>
            <w:rFonts w:ascii="Arial" w:eastAsia="Times New Roman" w:hAnsi="Arial" w:cs="Arial"/>
            <w:color w:val="0000FF"/>
            <w:sz w:val="20"/>
            <w:szCs w:val="20"/>
            <w:u w:val="single"/>
            <w:lang w:eastAsia="pt-BR"/>
          </w:rPr>
          <w:t>Revogado pelo Decreto nº 6.514, de 2008</w:t>
        </w:r>
      </w:hyperlink>
      <w:r w:rsidRPr="00D770C0">
        <w:rPr>
          <w:rFonts w:ascii="Arial" w:eastAsia="Times New Roman" w:hAnsi="Arial" w:cs="Arial"/>
          <w:color w:val="000000"/>
          <w:sz w:val="20"/>
          <w:szCs w:val="20"/>
          <w:lang w:eastAsia="pt-BR"/>
        </w:rPr>
        <w:br/>
      </w:r>
      <w:r w:rsidRPr="00D770C0">
        <w:rPr>
          <w:rFonts w:ascii="Arial" w:eastAsia="Times New Roman" w:hAnsi="Arial" w:cs="Arial"/>
          <w:strike/>
          <w:color w:val="000000"/>
          <w:sz w:val="20"/>
          <w:szCs w:val="20"/>
          <w:shd w:val="clear" w:color="auto" w:fill="FFFFFF"/>
          <w:lang w:eastAsia="pt-BR"/>
        </w:rPr>
        <w:t>§ 12.  O embargo do </w:t>
      </w:r>
      <w:r w:rsidRPr="00D770C0">
        <w:rPr>
          <w:rFonts w:ascii="Arial" w:eastAsia="Times New Roman" w:hAnsi="Arial" w:cs="Arial"/>
          <w:strike/>
          <w:color w:val="000000"/>
          <w:sz w:val="20"/>
          <w:szCs w:val="20"/>
          <w:lang w:eastAsia="pt-BR"/>
        </w:rPr>
        <w:t>Plano de Manejo Florestal Sustentável</w:t>
      </w:r>
      <w:r w:rsidRPr="00D770C0">
        <w:rPr>
          <w:rFonts w:ascii="Arial" w:eastAsia="Times New Roman" w:hAnsi="Arial" w:cs="Arial"/>
          <w:strike/>
          <w:color w:val="000000"/>
          <w:sz w:val="20"/>
          <w:szCs w:val="20"/>
          <w:shd w:val="clear" w:color="auto" w:fill="FFFFFF"/>
          <w:lang w:eastAsia="pt-BR"/>
        </w:rPr>
        <w:t> - PMFS não exonera seu detentor da execução de atividades de manutenção ou recuperação da floresta, permanecendo o </w:t>
      </w:r>
      <w:r w:rsidRPr="00D770C0">
        <w:rPr>
          <w:rFonts w:ascii="Arial" w:eastAsia="Times New Roman" w:hAnsi="Arial" w:cs="Arial"/>
          <w:strike/>
          <w:color w:val="000000"/>
          <w:sz w:val="20"/>
          <w:szCs w:val="20"/>
          <w:shd w:val="clear" w:color="auto" w:fill="FFFFFF"/>
          <w:lang w:val="de-DE" w:eastAsia="pt-BR"/>
        </w:rPr>
        <w:t>Termo de Responsabilidade de Manutenção da Floresta </w:t>
      </w:r>
      <w:r w:rsidRPr="00D770C0">
        <w:rPr>
          <w:rFonts w:ascii="Arial" w:eastAsia="Times New Roman" w:hAnsi="Arial" w:cs="Arial"/>
          <w:strike/>
          <w:color w:val="000000"/>
          <w:sz w:val="20"/>
          <w:szCs w:val="20"/>
          <w:shd w:val="clear" w:color="auto" w:fill="FFFFFF"/>
          <w:lang w:eastAsia="pt-BR"/>
        </w:rPr>
        <w:t>válido até o prazo final da vigência estabelecida no PMFS.” (NR)</w:t>
      </w:r>
      <w:r w:rsidRPr="00D770C0">
        <w:rPr>
          <w:rFonts w:ascii="Arial" w:eastAsia="Times New Roman" w:hAnsi="Arial" w:cs="Arial"/>
          <w:color w:val="000000"/>
          <w:sz w:val="20"/>
          <w:szCs w:val="20"/>
          <w:shd w:val="clear" w:color="auto" w:fill="FFFFFF"/>
          <w:lang w:eastAsia="pt-BR"/>
        </w:rPr>
        <w:t> </w:t>
      </w:r>
      <w:hyperlink r:id="rId40" w:anchor="art153" w:history="1">
        <w:r w:rsidRPr="00D770C0">
          <w:rPr>
            <w:rFonts w:ascii="Arial" w:eastAsia="Times New Roman" w:hAnsi="Arial" w:cs="Arial"/>
            <w:color w:val="0000FF"/>
            <w:sz w:val="20"/>
            <w:szCs w:val="20"/>
            <w:u w:val="single"/>
            <w:lang w:eastAsia="pt-BR"/>
          </w:rPr>
          <w:t>Revogado pelo Decreto nº 6.514, de 2008</w:t>
        </w:r>
        <w:proofErr w:type="gramStart"/>
      </w:hyperlink>
      <w:proofErr w:type="gramEnd"/>
    </w:p>
    <w:p w:rsidR="00D770C0" w:rsidRPr="00D770C0" w:rsidRDefault="00D770C0" w:rsidP="00D770C0">
      <w:pPr>
        <w:spacing w:before="100" w:beforeAutospacing="1" w:after="100" w:afterAutospacing="1" w:line="240" w:lineRule="auto"/>
        <w:ind w:hanging="900"/>
        <w:jc w:val="both"/>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bookmarkStart w:id="3" w:name="art28"/>
      <w:bookmarkEnd w:id="3"/>
      <w:r w:rsidRPr="00D770C0">
        <w:rPr>
          <w:rFonts w:ascii="Arial" w:eastAsia="Times New Roman" w:hAnsi="Arial" w:cs="Arial"/>
          <w:color w:val="000000"/>
          <w:sz w:val="20"/>
          <w:szCs w:val="20"/>
          <w:lang w:eastAsia="pt-BR"/>
        </w:rPr>
        <w:t>Art. 28. Fica acrescido ao </w:t>
      </w:r>
      <w:hyperlink r:id="rId41" w:anchor="art4ap" w:history="1">
        <w:r w:rsidRPr="00D770C0">
          <w:rPr>
            <w:rFonts w:ascii="Arial" w:eastAsia="Times New Roman" w:hAnsi="Arial" w:cs="Arial"/>
            <w:color w:val="0000FF"/>
            <w:sz w:val="20"/>
            <w:szCs w:val="20"/>
            <w:u w:val="single"/>
            <w:lang w:eastAsia="pt-BR"/>
          </w:rPr>
          <w:t>art. 4</w:t>
        </w:r>
      </w:hyperlink>
      <w:hyperlink r:id="rId42" w:anchor="art4ap" w:history="1">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-A do Decreto n</w:t>
        </w:r>
        <w:r w:rsidRPr="00D770C0">
          <w:rPr>
            <w:rFonts w:ascii="Arial" w:eastAsia="Times New Roman" w:hAnsi="Arial" w:cs="Arial"/>
            <w:color w:val="0000FF"/>
            <w:sz w:val="20"/>
            <w:szCs w:val="20"/>
            <w:u w:val="single"/>
            <w:vertAlign w:val="superscript"/>
            <w:lang w:eastAsia="pt-BR"/>
          </w:rPr>
          <w:t>o</w:t>
        </w:r>
        <w:r w:rsidRPr="00D770C0">
          <w:rPr>
            <w:rFonts w:ascii="Arial" w:eastAsia="Times New Roman" w:hAnsi="Arial" w:cs="Arial"/>
            <w:color w:val="0000FF"/>
            <w:sz w:val="20"/>
            <w:szCs w:val="20"/>
            <w:u w:val="single"/>
            <w:lang w:eastAsia="pt-BR"/>
          </w:rPr>
          <w:t> 3.420, de 20 de abril de 2000, </w:t>
        </w:r>
      </w:hyperlink>
      <w:r w:rsidRPr="00D770C0">
        <w:rPr>
          <w:rFonts w:ascii="Arial" w:eastAsia="Times New Roman" w:hAnsi="Arial" w:cs="Arial"/>
          <w:color w:val="000000"/>
          <w:sz w:val="20"/>
          <w:szCs w:val="20"/>
          <w:lang w:eastAsia="pt-BR"/>
        </w:rPr>
        <w:t>o seguinte parágrafo:</w:t>
      </w:r>
    </w:p>
    <w:p w:rsidR="00D770C0" w:rsidRPr="00D770C0" w:rsidRDefault="00D770C0" w:rsidP="00D770C0">
      <w:pPr>
        <w:spacing w:after="100" w:line="240" w:lineRule="auto"/>
        <w:ind w:left="1429" w:hanging="900"/>
        <w:jc w:val="both"/>
        <w:outlineLvl w:val="0"/>
        <w:rPr>
          <w:rFonts w:ascii="Times New Roman" w:eastAsia="Times New Roman" w:hAnsi="Times New Roman" w:cs="Times New Roman"/>
          <w:b/>
          <w:bCs/>
          <w:color w:val="000000"/>
          <w:kern w:val="36"/>
          <w:sz w:val="28"/>
          <w:szCs w:val="28"/>
          <w:lang w:eastAsia="pt-BR"/>
        </w:rPr>
      </w:pPr>
      <w:r w:rsidRPr="00D770C0">
        <w:rPr>
          <w:rFonts w:ascii="Arial" w:eastAsia="Times New Roman" w:hAnsi="Arial" w:cs="Arial"/>
          <w:b/>
          <w:bCs/>
          <w:color w:val="000000"/>
          <w:spacing w:val="-4"/>
          <w:kern w:val="36"/>
          <w:sz w:val="20"/>
          <w:szCs w:val="20"/>
          <w:lang w:eastAsia="pt-BR"/>
        </w:rPr>
        <w:t>            “</w:t>
      </w:r>
      <w:r w:rsidRPr="00D770C0">
        <w:rPr>
          <w:rFonts w:ascii="Arial" w:eastAsia="Times New Roman" w:hAnsi="Arial" w:cs="Arial"/>
          <w:color w:val="000000"/>
          <w:spacing w:val="-4"/>
          <w:kern w:val="36"/>
          <w:sz w:val="20"/>
          <w:szCs w:val="20"/>
          <w:lang w:eastAsia="pt-BR"/>
        </w:rPr>
        <w:t>Parágrafo único.  Caberá também à CONAFLOR acompanhar o processo de implementação da gestão florestal compartilhada.” (NR</w:t>
      </w:r>
      <w:proofErr w:type="gramStart"/>
      <w:r w:rsidRPr="00D770C0">
        <w:rPr>
          <w:rFonts w:ascii="Arial" w:eastAsia="Times New Roman" w:hAnsi="Arial" w:cs="Arial"/>
          <w:color w:val="000000"/>
          <w:spacing w:val="-4"/>
          <w:kern w:val="36"/>
          <w:sz w:val="20"/>
          <w:szCs w:val="20"/>
          <w:lang w:eastAsia="pt-BR"/>
        </w:rPr>
        <w:t>)</w:t>
      </w:r>
      <w:proofErr w:type="gramEnd"/>
      <w:r w:rsidRPr="00D770C0">
        <w:rPr>
          <w:rFonts w:ascii="Arial" w:eastAsia="Times New Roman" w:hAnsi="Arial" w:cs="Arial"/>
          <w:b/>
          <w:bCs/>
          <w:color w:val="000000"/>
          <w:kern w:val="36"/>
          <w:sz w:val="20"/>
          <w:szCs w:val="20"/>
          <w:lang w:eastAsia="pt-BR"/>
        </w:rPr>
        <w:t>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Art. 29.  Não são passíveis de exploração para fins madeireiros a castanheira (</w:t>
      </w:r>
      <w:proofErr w:type="spellStart"/>
      <w:r w:rsidRPr="00D770C0">
        <w:rPr>
          <w:rFonts w:ascii="Arial" w:eastAsia="Times New Roman" w:hAnsi="Arial" w:cs="Arial"/>
          <w:color w:val="000000"/>
          <w:sz w:val="20"/>
          <w:szCs w:val="20"/>
          <w:lang w:eastAsia="pt-BR"/>
        </w:rPr>
        <w:t>Betholetia</w:t>
      </w:r>
      <w:proofErr w:type="spellEnd"/>
      <w:r w:rsidRPr="00D770C0">
        <w:rPr>
          <w:rFonts w:ascii="Arial" w:eastAsia="Times New Roman" w:hAnsi="Arial" w:cs="Arial"/>
          <w:color w:val="000000"/>
          <w:sz w:val="20"/>
          <w:szCs w:val="20"/>
          <w:lang w:eastAsia="pt-BR"/>
        </w:rPr>
        <w:t xml:space="preserve"> excelsa) e a seringueira (</w:t>
      </w:r>
      <w:proofErr w:type="spellStart"/>
      <w:r w:rsidRPr="00D770C0">
        <w:rPr>
          <w:rFonts w:ascii="Arial" w:eastAsia="Times New Roman" w:hAnsi="Arial" w:cs="Arial"/>
          <w:color w:val="000000"/>
          <w:sz w:val="20"/>
          <w:szCs w:val="20"/>
          <w:lang w:eastAsia="pt-BR"/>
        </w:rPr>
        <w:t>Hevea</w:t>
      </w:r>
      <w:proofErr w:type="spellEnd"/>
      <w:r w:rsidRPr="00D770C0">
        <w:rPr>
          <w:rFonts w:ascii="Arial" w:eastAsia="Times New Roman" w:hAnsi="Arial" w:cs="Arial"/>
          <w:color w:val="000000"/>
          <w:sz w:val="20"/>
          <w:szCs w:val="20"/>
          <w:lang w:eastAsia="pt-BR"/>
        </w:rPr>
        <w:t xml:space="preserve"> </w:t>
      </w:r>
      <w:proofErr w:type="spellStart"/>
      <w:r w:rsidRPr="00D770C0">
        <w:rPr>
          <w:rFonts w:ascii="Arial" w:eastAsia="Times New Roman" w:hAnsi="Arial" w:cs="Arial"/>
          <w:color w:val="000000"/>
          <w:sz w:val="20"/>
          <w:szCs w:val="20"/>
          <w:lang w:eastAsia="pt-BR"/>
        </w:rPr>
        <w:t>spp</w:t>
      </w:r>
      <w:proofErr w:type="spellEnd"/>
      <w:r w:rsidRPr="00D770C0">
        <w:rPr>
          <w:rFonts w:ascii="Arial" w:eastAsia="Times New Roman" w:hAnsi="Arial" w:cs="Arial"/>
          <w:color w:val="000000"/>
          <w:sz w:val="20"/>
          <w:szCs w:val="20"/>
          <w:lang w:eastAsia="pt-BR"/>
        </w:rPr>
        <w:t>) em florestas naturais, primitivas ou regeneradas. </w:t>
      </w:r>
    </w:p>
    <w:p w:rsidR="00D770C0" w:rsidRPr="00D770C0" w:rsidRDefault="00D770C0" w:rsidP="00D770C0">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xml:space="preserve">        Art. 30.  O sistema informatizado para as operações inerentes à reposição florestal, mencionado no art. 25, será </w:t>
      </w:r>
      <w:proofErr w:type="gramStart"/>
      <w:r w:rsidRPr="00D770C0">
        <w:rPr>
          <w:rFonts w:ascii="Arial" w:eastAsia="Times New Roman" w:hAnsi="Arial" w:cs="Arial"/>
          <w:color w:val="000000"/>
          <w:sz w:val="20"/>
          <w:szCs w:val="20"/>
          <w:lang w:eastAsia="pt-BR"/>
        </w:rPr>
        <w:t>implementado</w:t>
      </w:r>
      <w:proofErr w:type="gramEnd"/>
      <w:r w:rsidRPr="00D770C0">
        <w:rPr>
          <w:rFonts w:ascii="Arial" w:eastAsia="Times New Roman" w:hAnsi="Arial" w:cs="Arial"/>
          <w:color w:val="000000"/>
          <w:sz w:val="20"/>
          <w:szCs w:val="20"/>
          <w:lang w:eastAsia="pt-BR"/>
        </w:rPr>
        <w:t xml:space="preserve"> até 1</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de maio de 2007.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lastRenderedPageBreak/>
        <w:t>                        Art. 31.  Este Decreto entra em vigor na data de sua publicação. </w:t>
      </w:r>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w:t>
      </w:r>
      <w:bookmarkStart w:id="4" w:name="art32"/>
      <w:bookmarkEnd w:id="4"/>
      <w:r w:rsidRPr="00D770C0">
        <w:rPr>
          <w:rFonts w:ascii="Arial" w:eastAsia="Times New Roman" w:hAnsi="Arial" w:cs="Arial"/>
          <w:color w:val="000000"/>
          <w:sz w:val="20"/>
          <w:szCs w:val="20"/>
          <w:lang w:eastAsia="pt-BR"/>
        </w:rPr>
        <w:t>Art. </w:t>
      </w:r>
      <w:ins w:id="5" w:author="SPOA-CGTI" w:date="2006-10-25T19:07:00Z">
        <w:r w:rsidRPr="00D770C0">
          <w:rPr>
            <w:rFonts w:ascii="Arial" w:eastAsia="Times New Roman" w:hAnsi="Arial" w:cs="Arial"/>
            <w:color w:val="000000"/>
            <w:sz w:val="20"/>
            <w:szCs w:val="20"/>
            <w:lang w:eastAsia="pt-BR"/>
          </w:rPr>
          <w:t>3</w:t>
        </w:r>
      </w:ins>
      <w:r w:rsidRPr="00D770C0">
        <w:rPr>
          <w:rFonts w:ascii="Arial" w:eastAsia="Times New Roman" w:hAnsi="Arial" w:cs="Arial"/>
          <w:color w:val="000000"/>
          <w:sz w:val="20"/>
          <w:szCs w:val="20"/>
          <w:lang w:eastAsia="pt-BR"/>
        </w:rPr>
        <w:t>2.  Ficam revogados os </w:t>
      </w:r>
      <w:hyperlink r:id="rId43" w:history="1">
        <w:r w:rsidRPr="00D770C0">
          <w:rPr>
            <w:rFonts w:ascii="Arial" w:eastAsia="Times New Roman" w:hAnsi="Arial" w:cs="Arial"/>
            <w:color w:val="0000FF"/>
            <w:sz w:val="20"/>
            <w:szCs w:val="20"/>
            <w:u w:val="single"/>
            <w:lang w:eastAsia="pt-BR"/>
          </w:rPr>
          <w:t>Decretos n</w:t>
        </w:r>
        <w:r w:rsidRPr="00D770C0">
          <w:rPr>
            <w:rFonts w:ascii="Arial" w:eastAsia="Times New Roman" w:hAnsi="Arial" w:cs="Arial"/>
            <w:color w:val="0000FF"/>
            <w:sz w:val="20"/>
            <w:szCs w:val="20"/>
            <w:u w:val="single"/>
            <w:vertAlign w:val="superscript"/>
            <w:lang w:eastAsia="pt-BR"/>
          </w:rPr>
          <w:t>os</w:t>
        </w:r>
        <w:r w:rsidRPr="00D770C0">
          <w:rPr>
            <w:rFonts w:ascii="Arial" w:eastAsia="Times New Roman" w:hAnsi="Arial" w:cs="Arial"/>
            <w:color w:val="0000FF"/>
            <w:sz w:val="20"/>
            <w:szCs w:val="20"/>
            <w:u w:val="single"/>
            <w:lang w:eastAsia="pt-BR"/>
          </w:rPr>
          <w:t> 97.628, de 10 de abril de 1989</w:t>
        </w:r>
      </w:hyperlink>
      <w:r w:rsidRPr="00D770C0">
        <w:rPr>
          <w:rFonts w:ascii="Arial" w:eastAsia="Times New Roman" w:hAnsi="Arial" w:cs="Arial"/>
          <w:color w:val="000000"/>
          <w:sz w:val="20"/>
          <w:szCs w:val="20"/>
          <w:lang w:eastAsia="pt-BR"/>
        </w:rPr>
        <w:t>, </w:t>
      </w:r>
      <w:hyperlink r:id="rId44" w:history="1">
        <w:r w:rsidRPr="00D770C0">
          <w:rPr>
            <w:rFonts w:ascii="Arial" w:eastAsia="Times New Roman" w:hAnsi="Arial" w:cs="Arial"/>
            <w:color w:val="0000FF"/>
            <w:sz w:val="20"/>
            <w:szCs w:val="20"/>
            <w:u w:val="single"/>
            <w:lang w:eastAsia="pt-BR"/>
          </w:rPr>
          <w:t xml:space="preserve">1.282, de 19 de outubro de </w:t>
        </w:r>
        <w:proofErr w:type="gramStart"/>
        <w:r w:rsidRPr="00D770C0">
          <w:rPr>
            <w:rFonts w:ascii="Arial" w:eastAsia="Times New Roman" w:hAnsi="Arial" w:cs="Arial"/>
            <w:color w:val="0000FF"/>
            <w:sz w:val="20"/>
            <w:szCs w:val="20"/>
            <w:u w:val="single"/>
            <w:lang w:eastAsia="pt-BR"/>
          </w:rPr>
          <w:t>1994,</w:t>
        </w:r>
        <w:proofErr w:type="gramEnd"/>
      </w:hyperlink>
      <w:r w:rsidRPr="00D770C0">
        <w:rPr>
          <w:rFonts w:ascii="Arial" w:eastAsia="Times New Roman" w:hAnsi="Arial" w:cs="Arial"/>
          <w:color w:val="000000"/>
          <w:sz w:val="20"/>
          <w:szCs w:val="20"/>
          <w:lang w:eastAsia="pt-BR"/>
        </w:rPr>
        <w:t> e </w:t>
      </w:r>
      <w:hyperlink r:id="rId45" w:history="1">
        <w:r w:rsidRPr="00D770C0">
          <w:rPr>
            <w:rFonts w:ascii="Arial" w:eastAsia="Times New Roman" w:hAnsi="Arial" w:cs="Arial"/>
            <w:color w:val="0000FF"/>
            <w:sz w:val="20"/>
            <w:szCs w:val="20"/>
            <w:u w:val="single"/>
            <w:lang w:eastAsia="pt-BR"/>
          </w:rPr>
          <w:t>2.788, de 28 de setembro de 1998. </w:t>
        </w:r>
      </w:hyperlink>
    </w:p>
    <w:p w:rsidR="00D770C0" w:rsidRPr="00D770C0" w:rsidRDefault="00D770C0" w:rsidP="00D770C0">
      <w:pPr>
        <w:spacing w:before="100" w:beforeAutospacing="1" w:after="100" w:afterAutospacing="1" w:line="240" w:lineRule="auto"/>
        <w:ind w:hanging="900"/>
        <w:jc w:val="both"/>
        <w:rPr>
          <w:rFonts w:ascii="Times New Roman" w:eastAsia="Times New Roman" w:hAnsi="Times New Roman" w:cs="Times New Roman"/>
          <w:color w:val="000000"/>
          <w:sz w:val="24"/>
          <w:szCs w:val="24"/>
          <w:lang w:eastAsia="pt-BR"/>
        </w:rPr>
      </w:pPr>
      <w:r w:rsidRPr="00D770C0">
        <w:rPr>
          <w:rFonts w:ascii="Arial" w:eastAsia="Times New Roman" w:hAnsi="Arial" w:cs="Arial"/>
          <w:color w:val="000000"/>
          <w:sz w:val="20"/>
          <w:szCs w:val="20"/>
          <w:lang w:eastAsia="pt-BR"/>
        </w:rPr>
        <w:t>                        Brasília, 30 de novembro de 2006; 185</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da Independência e 118</w:t>
      </w:r>
      <w:r w:rsidRPr="00D770C0">
        <w:rPr>
          <w:rFonts w:ascii="Arial" w:eastAsia="Times New Roman" w:hAnsi="Arial" w:cs="Arial"/>
          <w:color w:val="000000"/>
          <w:sz w:val="20"/>
          <w:szCs w:val="20"/>
          <w:u w:val="single"/>
          <w:vertAlign w:val="superscript"/>
          <w:lang w:eastAsia="pt-BR"/>
        </w:rPr>
        <w:t>o</w:t>
      </w:r>
      <w:r w:rsidRPr="00D770C0">
        <w:rPr>
          <w:rFonts w:ascii="Arial" w:eastAsia="Times New Roman" w:hAnsi="Arial" w:cs="Arial"/>
          <w:color w:val="000000"/>
          <w:sz w:val="20"/>
          <w:szCs w:val="20"/>
          <w:lang w:eastAsia="pt-BR"/>
        </w:rPr>
        <w:t> da República. </w:t>
      </w:r>
    </w:p>
    <w:p w:rsidR="00D770C0" w:rsidRPr="00D770C0" w:rsidRDefault="00D770C0" w:rsidP="00D770C0">
      <w:pPr>
        <w:spacing w:before="100" w:beforeAutospacing="1" w:after="100" w:afterAutospacing="1" w:line="240" w:lineRule="auto"/>
        <w:jc w:val="both"/>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JOSÉ ALENCAR GOMES DA SILVA</w:t>
      </w:r>
      <w:r w:rsidRPr="00D770C0">
        <w:rPr>
          <w:rFonts w:ascii="Arial" w:eastAsia="Times New Roman" w:hAnsi="Arial" w:cs="Arial"/>
          <w:color w:val="000000"/>
          <w:sz w:val="20"/>
          <w:szCs w:val="20"/>
          <w:lang w:eastAsia="pt-BR"/>
        </w:rPr>
        <w:br/>
      </w:r>
      <w:r w:rsidRPr="00D770C0">
        <w:rPr>
          <w:rFonts w:ascii="Arial" w:eastAsia="Times New Roman" w:hAnsi="Arial" w:cs="Arial"/>
          <w:i/>
          <w:iCs/>
          <w:color w:val="000000"/>
          <w:sz w:val="20"/>
          <w:szCs w:val="20"/>
          <w:lang w:val="en-US" w:eastAsia="pt-BR"/>
        </w:rPr>
        <w:t>Marina Silva</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FF0000"/>
          <w:sz w:val="20"/>
          <w:szCs w:val="20"/>
          <w:lang w:eastAsia="pt-BR"/>
        </w:rPr>
        <w:t xml:space="preserve">Este texto não substitui o publicado no DOU de </w:t>
      </w:r>
      <w:proofErr w:type="gramStart"/>
      <w:r w:rsidRPr="00D770C0">
        <w:rPr>
          <w:rFonts w:ascii="Arial" w:eastAsia="Times New Roman" w:hAnsi="Arial" w:cs="Arial"/>
          <w:color w:val="FF0000"/>
          <w:sz w:val="20"/>
          <w:szCs w:val="20"/>
          <w:lang w:eastAsia="pt-BR"/>
        </w:rPr>
        <w:t>1º.</w:t>
      </w:r>
      <w:proofErr w:type="gramEnd"/>
      <w:r w:rsidRPr="00D770C0">
        <w:rPr>
          <w:rFonts w:ascii="Arial" w:eastAsia="Times New Roman" w:hAnsi="Arial" w:cs="Arial"/>
          <w:color w:val="FF0000"/>
          <w:sz w:val="20"/>
          <w:szCs w:val="20"/>
          <w:lang w:eastAsia="pt-BR"/>
        </w:rPr>
        <w:t>12.2006</w:t>
      </w:r>
    </w:p>
    <w:p w:rsidR="00D770C0" w:rsidRPr="00D770C0" w:rsidRDefault="00D770C0" w:rsidP="00D770C0">
      <w:pPr>
        <w:spacing w:before="100" w:beforeAutospacing="1" w:after="100" w:afterAutospacing="1" w:line="240" w:lineRule="auto"/>
        <w:jc w:val="center"/>
        <w:rPr>
          <w:rFonts w:ascii="Arial" w:eastAsia="Times New Roman" w:hAnsi="Arial" w:cs="Arial"/>
          <w:color w:val="000000"/>
          <w:sz w:val="20"/>
          <w:szCs w:val="20"/>
          <w:lang w:eastAsia="pt-BR"/>
        </w:rPr>
      </w:pPr>
      <w:r w:rsidRPr="00D770C0">
        <w:rPr>
          <w:rFonts w:ascii="Arial" w:eastAsia="Times New Roman" w:hAnsi="Arial" w:cs="Arial"/>
          <w:color w:val="FF0000"/>
          <w:sz w:val="20"/>
          <w:szCs w:val="20"/>
          <w:lang w:eastAsia="pt-BR"/>
        </w:rPr>
        <w:t>*</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D770C0" w:rsidRPr="00D770C0" w:rsidRDefault="00D770C0" w:rsidP="00D770C0">
      <w:pPr>
        <w:spacing w:before="100" w:beforeAutospacing="1" w:after="100" w:afterAutospacing="1" w:line="240" w:lineRule="auto"/>
        <w:rPr>
          <w:rFonts w:ascii="Arial" w:eastAsia="Times New Roman" w:hAnsi="Arial" w:cs="Arial"/>
          <w:color w:val="000000"/>
          <w:sz w:val="20"/>
          <w:szCs w:val="20"/>
          <w:lang w:eastAsia="pt-BR"/>
        </w:rPr>
      </w:pPr>
      <w:r w:rsidRPr="00D770C0">
        <w:rPr>
          <w:rFonts w:ascii="Arial" w:eastAsia="Times New Roman" w:hAnsi="Arial" w:cs="Arial"/>
          <w:color w:val="000000"/>
          <w:sz w:val="20"/>
          <w:szCs w:val="20"/>
          <w:lang w:eastAsia="pt-BR"/>
        </w:rPr>
        <w:t> </w:t>
      </w:r>
    </w:p>
    <w:p w:rsidR="005A6F9A" w:rsidRDefault="005A6F9A">
      <w:bookmarkStart w:id="6" w:name="_GoBack"/>
      <w:bookmarkEnd w:id="6"/>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C0"/>
    <w:rsid w:val="005A6F9A"/>
    <w:rsid w:val="00D77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77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70C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770C0"/>
    <w:rPr>
      <w:b/>
      <w:bCs/>
    </w:rPr>
  </w:style>
  <w:style w:type="character" w:styleId="Hyperlink">
    <w:name w:val="Hyperlink"/>
    <w:basedOn w:val="Fontepargpadro"/>
    <w:uiPriority w:val="99"/>
    <w:semiHidden/>
    <w:unhideWhenUsed/>
    <w:rsid w:val="00D770C0"/>
    <w:rPr>
      <w:color w:val="0000FF"/>
      <w:u w:val="single"/>
    </w:rPr>
  </w:style>
  <w:style w:type="character" w:customStyle="1" w:styleId="apple-converted-space">
    <w:name w:val="apple-converted-space"/>
    <w:basedOn w:val="Fontepargpadro"/>
    <w:rsid w:val="00D770C0"/>
  </w:style>
  <w:style w:type="paragraph" w:customStyle="1" w:styleId="citaes">
    <w:name w:val="citaes"/>
    <w:basedOn w:val="Normal"/>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D770C0"/>
    <w:rPr>
      <w:rFonts w:ascii="Times New Roman" w:eastAsia="Times New Roman" w:hAnsi="Times New Roman" w:cs="Times New Roman"/>
      <w:sz w:val="24"/>
      <w:szCs w:val="24"/>
      <w:lang w:eastAsia="pt-BR"/>
    </w:rPr>
  </w:style>
  <w:style w:type="paragraph" w:customStyle="1" w:styleId="tptexto">
    <w:name w:val="tptexto"/>
    <w:basedOn w:val="Normal"/>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D770C0"/>
    <w:rPr>
      <w:rFonts w:ascii="Times New Roman" w:eastAsia="Times New Roman" w:hAnsi="Times New Roman" w:cs="Times New Roman"/>
      <w:sz w:val="24"/>
      <w:szCs w:val="24"/>
      <w:lang w:eastAsia="pt-BR"/>
    </w:rPr>
  </w:style>
  <w:style w:type="character" w:customStyle="1" w:styleId="msoins0">
    <w:name w:val="msoins"/>
    <w:basedOn w:val="Fontepargpadro"/>
    <w:rsid w:val="00D770C0"/>
  </w:style>
  <w:style w:type="paragraph" w:styleId="Corpodetexto">
    <w:name w:val="Body Text"/>
    <w:basedOn w:val="Normal"/>
    <w:link w:val="CorpodetextoChar"/>
    <w:uiPriority w:val="99"/>
    <w:semiHidden/>
    <w:unhideWhenUsed/>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D770C0"/>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77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70C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770C0"/>
    <w:rPr>
      <w:b/>
      <w:bCs/>
    </w:rPr>
  </w:style>
  <w:style w:type="character" w:styleId="Hyperlink">
    <w:name w:val="Hyperlink"/>
    <w:basedOn w:val="Fontepargpadro"/>
    <w:uiPriority w:val="99"/>
    <w:semiHidden/>
    <w:unhideWhenUsed/>
    <w:rsid w:val="00D770C0"/>
    <w:rPr>
      <w:color w:val="0000FF"/>
      <w:u w:val="single"/>
    </w:rPr>
  </w:style>
  <w:style w:type="character" w:customStyle="1" w:styleId="apple-converted-space">
    <w:name w:val="apple-converted-space"/>
    <w:basedOn w:val="Fontepargpadro"/>
    <w:rsid w:val="00D770C0"/>
  </w:style>
  <w:style w:type="paragraph" w:customStyle="1" w:styleId="citaes">
    <w:name w:val="citaes"/>
    <w:basedOn w:val="Normal"/>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D770C0"/>
    <w:rPr>
      <w:rFonts w:ascii="Times New Roman" w:eastAsia="Times New Roman" w:hAnsi="Times New Roman" w:cs="Times New Roman"/>
      <w:sz w:val="24"/>
      <w:szCs w:val="24"/>
      <w:lang w:eastAsia="pt-BR"/>
    </w:rPr>
  </w:style>
  <w:style w:type="paragraph" w:customStyle="1" w:styleId="tptexto">
    <w:name w:val="tptexto"/>
    <w:basedOn w:val="Normal"/>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D770C0"/>
    <w:rPr>
      <w:rFonts w:ascii="Times New Roman" w:eastAsia="Times New Roman" w:hAnsi="Times New Roman" w:cs="Times New Roman"/>
      <w:sz w:val="24"/>
      <w:szCs w:val="24"/>
      <w:lang w:eastAsia="pt-BR"/>
    </w:rPr>
  </w:style>
  <w:style w:type="character" w:customStyle="1" w:styleId="msoins0">
    <w:name w:val="msoins"/>
    <w:basedOn w:val="Fontepargpadro"/>
    <w:rsid w:val="00D770C0"/>
  </w:style>
  <w:style w:type="paragraph" w:styleId="Corpodetexto">
    <w:name w:val="Body Text"/>
    <w:basedOn w:val="Normal"/>
    <w:link w:val="CorpodetextoChar"/>
    <w:uiPriority w:val="99"/>
    <w:semiHidden/>
    <w:unhideWhenUsed/>
    <w:rsid w:val="00D770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D770C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94098">
      <w:bodyDiv w:val="1"/>
      <w:marLeft w:val="0"/>
      <w:marRight w:val="0"/>
      <w:marTop w:val="0"/>
      <w:marBottom w:val="0"/>
      <w:divBdr>
        <w:top w:val="none" w:sz="0" w:space="0" w:color="auto"/>
        <w:left w:val="none" w:sz="0" w:space="0" w:color="auto"/>
        <w:bottom w:val="none" w:sz="0" w:space="0" w:color="auto"/>
        <w:right w:val="none" w:sz="0" w:space="0" w:color="auto"/>
      </w:divBdr>
      <w:divsChild>
        <w:div w:id="140918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414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48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771.htm" TargetMode="External"/><Relationship Id="rId13" Type="http://schemas.openxmlformats.org/officeDocument/2006/relationships/hyperlink" Target="http://www.planalto.gov.br/ccivil_03/decreto/1990-1994/D750.htm" TargetMode="External"/><Relationship Id="rId18" Type="http://schemas.openxmlformats.org/officeDocument/2006/relationships/hyperlink" Target="http://www.planalto.gov.br/ccivil_03/LEIS/L4771.htm" TargetMode="External"/><Relationship Id="rId26" Type="http://schemas.openxmlformats.org/officeDocument/2006/relationships/hyperlink" Target="http://www.planalto.gov.br/ccivil_03/LEIS/L4771.htm" TargetMode="External"/><Relationship Id="rId39" Type="http://schemas.openxmlformats.org/officeDocument/2006/relationships/hyperlink" Target="http://www.planalto.gov.br/ccivil_03/_Ato2007-2010/2008/Decreto/D6514.htm" TargetMode="External"/><Relationship Id="rId3" Type="http://schemas.openxmlformats.org/officeDocument/2006/relationships/settings" Target="settings.xml"/><Relationship Id="rId21" Type="http://schemas.openxmlformats.org/officeDocument/2006/relationships/hyperlink" Target="http://www.planalto.gov.br/ccivil_03/LEIS/L4771.htm" TargetMode="External"/><Relationship Id="rId34" Type="http://schemas.openxmlformats.org/officeDocument/2006/relationships/hyperlink" Target="http://www.planalto.gov.br/ccivil_03/_Ato2007-2010/2008/Decreto/D6514.htm" TargetMode="External"/><Relationship Id="rId42" Type="http://schemas.openxmlformats.org/officeDocument/2006/relationships/hyperlink" Target="http://www.planalto.gov.br/ccivil_03/decreto/D3420.htm" TargetMode="External"/><Relationship Id="rId47" Type="http://schemas.openxmlformats.org/officeDocument/2006/relationships/theme" Target="theme/theme1.xml"/><Relationship Id="rId7" Type="http://schemas.openxmlformats.org/officeDocument/2006/relationships/hyperlink" Target="http://www.planalto.gov.br/ccivil_03/LEIS/L4771.htm" TargetMode="External"/><Relationship Id="rId12" Type="http://schemas.openxmlformats.org/officeDocument/2006/relationships/hyperlink" Target="http://www.planalto.gov.br/ccivil_03/decreto/1990-1994/D750.htm" TargetMode="External"/><Relationship Id="rId17" Type="http://schemas.openxmlformats.org/officeDocument/2006/relationships/hyperlink" Target="http://www.planalto.gov.br/ccivil_03/_ato2004-2006/2006/Lei/L11284.htm" TargetMode="External"/><Relationship Id="rId25" Type="http://schemas.openxmlformats.org/officeDocument/2006/relationships/hyperlink" Target="http://www.planalto.gov.br/ccivil_03/LEIS/L4771.htm" TargetMode="External"/><Relationship Id="rId33" Type="http://schemas.openxmlformats.org/officeDocument/2006/relationships/hyperlink" Target="http://www.planalto.gov.br/ccivil_03/_Ato2007-2010/2008/Decreto/D6514.htm" TargetMode="External"/><Relationship Id="rId38" Type="http://schemas.openxmlformats.org/officeDocument/2006/relationships/hyperlink" Target="http://www.planalto.gov.br/ccivil_03/_Ato2007-2010/2008/Decreto/D6514.ht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lanalto.gov.br/ccivil_03/_ato2004-2006/2006/Lei/L11284.htm" TargetMode="External"/><Relationship Id="rId20" Type="http://schemas.openxmlformats.org/officeDocument/2006/relationships/hyperlink" Target="http://www.planalto.gov.br/ccivil_03/LEIS/L4771.htm" TargetMode="External"/><Relationship Id="rId29" Type="http://schemas.openxmlformats.org/officeDocument/2006/relationships/hyperlink" Target="http://www.planalto.gov.br/ccivil_03/LEIS/L6938.htm" TargetMode="External"/><Relationship Id="rId41" Type="http://schemas.openxmlformats.org/officeDocument/2006/relationships/hyperlink" Target="http://www.planalto.gov.br/ccivil_03/decreto/D3420.htm" TargetMode="External"/><Relationship Id="rId1" Type="http://schemas.openxmlformats.org/officeDocument/2006/relationships/styles" Target="styles.xml"/><Relationship Id="rId6" Type="http://schemas.openxmlformats.org/officeDocument/2006/relationships/hyperlink" Target="http://www.planalto.gov.br/ccivil_03/LEIS/L4771.htm" TargetMode="External"/><Relationship Id="rId11" Type="http://schemas.openxmlformats.org/officeDocument/2006/relationships/hyperlink" Target="http://www.planalto.gov.br/ccivil_03/LEIS/L4771.htm" TargetMode="External"/><Relationship Id="rId24" Type="http://schemas.openxmlformats.org/officeDocument/2006/relationships/hyperlink" Target="http://www.planalto.gov.br/ccivil_03/LEIS/L4771.htm" TargetMode="External"/><Relationship Id="rId32" Type="http://schemas.openxmlformats.org/officeDocument/2006/relationships/hyperlink" Target="http://www.planalto.gov.br/ccivil_03/decreto/D3179.htm" TargetMode="External"/><Relationship Id="rId37" Type="http://schemas.openxmlformats.org/officeDocument/2006/relationships/hyperlink" Target="http://www.planalto.gov.br/ccivil_03/decreto/D3179.htm" TargetMode="External"/><Relationship Id="rId40" Type="http://schemas.openxmlformats.org/officeDocument/2006/relationships/hyperlink" Target="http://www.planalto.gov.br/ccivil_03/_Ato2007-2010/2008/Decreto/D6514.htm" TargetMode="External"/><Relationship Id="rId45" Type="http://schemas.openxmlformats.org/officeDocument/2006/relationships/hyperlink" Target="http://www.planalto.gov.br/ccivil_03/decreto/D2788.htm" TargetMode="External"/><Relationship Id="rId5" Type="http://schemas.openxmlformats.org/officeDocument/2006/relationships/hyperlink" Target="http://legislacao.planalto.gov.br/legisla/legislacao.nsf/Viw_Identificacao/DEC%205.975-2006?OpenDocument" TargetMode="External"/><Relationship Id="rId15" Type="http://schemas.openxmlformats.org/officeDocument/2006/relationships/hyperlink" Target="http://www.planalto.gov.br/ccivil_03/LEIS/L4771.htm" TargetMode="External"/><Relationship Id="rId23" Type="http://schemas.openxmlformats.org/officeDocument/2006/relationships/hyperlink" Target="http://www.planalto.gov.br/ccivil_03/LEIS/L6938.htm" TargetMode="External"/><Relationship Id="rId28" Type="http://schemas.openxmlformats.org/officeDocument/2006/relationships/hyperlink" Target="http://www.planalto.gov.br/ccivil_03/LEIS/2003/L10.650.htm" TargetMode="External"/><Relationship Id="rId36" Type="http://schemas.openxmlformats.org/officeDocument/2006/relationships/hyperlink" Target="http://www.planalto.gov.br/ccivil_03/decreto/D3179.htm" TargetMode="External"/><Relationship Id="rId10" Type="http://schemas.openxmlformats.org/officeDocument/2006/relationships/hyperlink" Target="http://www.planalto.gov.br/ccivil_03/LEIS/L4771.htm" TargetMode="External"/><Relationship Id="rId19" Type="http://schemas.openxmlformats.org/officeDocument/2006/relationships/hyperlink" Target="http://www.planalto.gov.br/ccivil_03/LEIS/L4771.htm" TargetMode="External"/><Relationship Id="rId31" Type="http://schemas.openxmlformats.org/officeDocument/2006/relationships/hyperlink" Target="http://www.planalto.gov.br/ccivil_03/decreto/D3179.htm" TargetMode="External"/><Relationship Id="rId44" Type="http://schemas.openxmlformats.org/officeDocument/2006/relationships/hyperlink" Target="http://www.planalto.gov.br/ccivil_03/decreto/1990-1994/D1282.htm" TargetMode="External"/><Relationship Id="rId4" Type="http://schemas.openxmlformats.org/officeDocument/2006/relationships/webSettings" Target="webSettings.xml"/><Relationship Id="rId9" Type="http://schemas.openxmlformats.org/officeDocument/2006/relationships/hyperlink" Target="http://www.planalto.gov.br/ccivil_03/LEIS/L4771.htm" TargetMode="External"/><Relationship Id="rId14" Type="http://schemas.openxmlformats.org/officeDocument/2006/relationships/hyperlink" Target="http://www.planalto.gov.br/ccivil_03/LEIS/L4771.htm" TargetMode="External"/><Relationship Id="rId22" Type="http://schemas.openxmlformats.org/officeDocument/2006/relationships/hyperlink" Target="http://www.planalto.gov.br/ccivil_03/LEIS/L4771.htm" TargetMode="External"/><Relationship Id="rId27" Type="http://schemas.openxmlformats.org/officeDocument/2006/relationships/hyperlink" Target="http://www.planalto.gov.br/ccivil_03/LEIS/2003/L10.650.htm" TargetMode="External"/><Relationship Id="rId30" Type="http://schemas.openxmlformats.org/officeDocument/2006/relationships/hyperlink" Target="http://www.planalto.gov.br/ccivil_03/LEIS/L6938.htm" TargetMode="External"/><Relationship Id="rId35" Type="http://schemas.openxmlformats.org/officeDocument/2006/relationships/hyperlink" Target="http://www.planalto.gov.br/ccivil_03/decreto/D3179.htm" TargetMode="External"/><Relationship Id="rId43" Type="http://schemas.openxmlformats.org/officeDocument/2006/relationships/hyperlink" Target="http://www.planalto.gov.br/ccivil_03/decreto/1980-1989/D9762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3715</Words>
  <Characters>20062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2017-04-10T02:00:00Z</dcterms:created>
  <dcterms:modified xsi:type="dcterms:W3CDTF">2017-04-10T02:01:00Z</dcterms:modified>
</cp:coreProperties>
</file>